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E695D" w14:textId="4FBBF38E" w:rsidR="00320C0E" w:rsidDel="00204673" w:rsidRDefault="00320C0E" w:rsidP="00B5622A">
      <w:pPr>
        <w:tabs>
          <w:tab w:val="left" w:pos="9193"/>
          <w:tab w:val="left" w:pos="9827"/>
        </w:tabs>
        <w:autoSpaceDE w:val="0"/>
        <w:autoSpaceDN w:val="0"/>
        <w:snapToGrid w:val="0"/>
        <w:spacing w:line="620" w:lineRule="exact"/>
        <w:jc w:val="center"/>
        <w:rPr>
          <w:del w:id="0" w:author="沈禁" w:date="2024-04-26T14:59:00Z"/>
          <w:rFonts w:ascii="方正小标宋简体" w:eastAsia="方正小标宋简体" w:hAnsi="Times New Roman"/>
          <w:snapToGrid w:val="0"/>
          <w:color w:val="000000"/>
          <w:kern w:val="0"/>
          <w:sz w:val="44"/>
          <w:szCs w:val="20"/>
        </w:rPr>
      </w:pPr>
    </w:p>
    <w:p w14:paraId="0701A788" w14:textId="5821A7BC" w:rsidR="00100768" w:rsidRPr="00B6670C" w:rsidDel="00204673" w:rsidRDefault="00436007" w:rsidP="00B5622A">
      <w:pPr>
        <w:tabs>
          <w:tab w:val="left" w:pos="9193"/>
          <w:tab w:val="left" w:pos="9827"/>
        </w:tabs>
        <w:autoSpaceDE w:val="0"/>
        <w:autoSpaceDN w:val="0"/>
        <w:snapToGrid w:val="0"/>
        <w:spacing w:line="620" w:lineRule="exact"/>
        <w:jc w:val="center"/>
        <w:rPr>
          <w:del w:id="1" w:author="沈禁" w:date="2024-04-26T14:59:00Z"/>
          <w:rFonts w:ascii="方正小标宋简体" w:eastAsia="方正小标宋简体" w:hAnsi="Times New Roman"/>
          <w:snapToGrid w:val="0"/>
          <w:color w:val="000000"/>
          <w:kern w:val="0"/>
          <w:sz w:val="44"/>
          <w:szCs w:val="20"/>
        </w:rPr>
      </w:pPr>
      <w:del w:id="2" w:author="沈禁" w:date="2024-04-26T14:59:00Z">
        <w:r w:rsidRPr="00B6670C" w:rsidDel="00204673">
          <w:rPr>
            <w:rFonts w:ascii="方正小标宋简体" w:eastAsia="方正小标宋简体" w:hAnsi="Times New Roman" w:hint="eastAsia"/>
            <w:snapToGrid w:val="0"/>
            <w:color w:val="000000"/>
            <w:kern w:val="0"/>
            <w:sz w:val="44"/>
            <w:szCs w:val="20"/>
          </w:rPr>
          <w:delText>关于开展202</w:delText>
        </w:r>
        <w:r w:rsidR="002C7B0E" w:rsidRPr="00B6670C" w:rsidDel="00204673">
          <w:rPr>
            <w:rFonts w:ascii="方正小标宋简体" w:eastAsia="方正小标宋简体" w:hAnsi="Times New Roman" w:hint="eastAsia"/>
            <w:snapToGrid w:val="0"/>
            <w:color w:val="000000"/>
            <w:kern w:val="0"/>
            <w:sz w:val="44"/>
            <w:szCs w:val="20"/>
          </w:rPr>
          <w:delText>4</w:delText>
        </w:r>
        <w:r w:rsidR="008B129D" w:rsidRPr="00B6670C" w:rsidDel="00204673">
          <w:rPr>
            <w:rFonts w:ascii="方正小标宋简体" w:eastAsia="方正小标宋简体" w:hAnsi="Times New Roman" w:hint="eastAsia"/>
            <w:snapToGrid w:val="0"/>
            <w:color w:val="000000"/>
            <w:kern w:val="0"/>
            <w:sz w:val="44"/>
            <w:szCs w:val="20"/>
          </w:rPr>
          <w:delText>年</w:delText>
        </w:r>
        <w:r w:rsidRPr="00B6670C" w:rsidDel="00204673">
          <w:rPr>
            <w:rFonts w:ascii="方正小标宋简体" w:eastAsia="方正小标宋简体" w:hAnsi="Times New Roman" w:hint="eastAsia"/>
            <w:snapToGrid w:val="0"/>
            <w:color w:val="000000"/>
            <w:kern w:val="0"/>
            <w:sz w:val="44"/>
            <w:szCs w:val="20"/>
          </w:rPr>
          <w:delText>江苏省青年科技人才</w:delText>
        </w:r>
        <w:r w:rsidR="00320C0E" w:rsidRPr="00B6670C" w:rsidDel="00204673">
          <w:rPr>
            <w:rFonts w:ascii="方正小标宋简体" w:eastAsia="方正小标宋简体" w:hAnsi="Times New Roman" w:hint="eastAsia"/>
            <w:snapToGrid w:val="0"/>
            <w:color w:val="000000"/>
            <w:kern w:val="0"/>
            <w:sz w:val="44"/>
            <w:szCs w:val="20"/>
          </w:rPr>
          <w:delText>托举工程</w:delText>
        </w:r>
        <w:r w:rsidRPr="00B6670C" w:rsidDel="00204673">
          <w:rPr>
            <w:rFonts w:ascii="方正小标宋简体" w:eastAsia="方正小标宋简体" w:hAnsi="Times New Roman" w:hint="eastAsia"/>
            <w:snapToGrid w:val="0"/>
            <w:color w:val="000000"/>
            <w:kern w:val="0"/>
            <w:sz w:val="44"/>
            <w:szCs w:val="20"/>
          </w:rPr>
          <w:delText>资助对象</w:delText>
        </w:r>
        <w:r w:rsidR="00320C0E" w:rsidRPr="00B6670C" w:rsidDel="00204673">
          <w:rPr>
            <w:rFonts w:ascii="方正小标宋简体" w:eastAsia="方正小标宋简体" w:hAnsi="Times New Roman" w:hint="eastAsia"/>
            <w:snapToGrid w:val="0"/>
            <w:color w:val="000000"/>
            <w:kern w:val="0"/>
            <w:sz w:val="44"/>
            <w:szCs w:val="20"/>
          </w:rPr>
          <w:delText>评选</w:delText>
        </w:r>
        <w:r w:rsidR="00994E94" w:rsidRPr="00B6670C" w:rsidDel="00204673">
          <w:rPr>
            <w:rFonts w:ascii="方正小标宋简体" w:eastAsia="方正小标宋简体" w:hAnsi="Times New Roman" w:hint="eastAsia"/>
            <w:snapToGrid w:val="0"/>
            <w:color w:val="000000"/>
            <w:kern w:val="0"/>
            <w:sz w:val="44"/>
            <w:szCs w:val="20"/>
          </w:rPr>
          <w:delText>推荐</w:delText>
        </w:r>
        <w:r w:rsidR="00320C0E" w:rsidRPr="00B6670C" w:rsidDel="00204673">
          <w:rPr>
            <w:rFonts w:ascii="方正小标宋简体" w:eastAsia="方正小标宋简体" w:hAnsi="Times New Roman" w:hint="eastAsia"/>
            <w:snapToGrid w:val="0"/>
            <w:color w:val="000000"/>
            <w:kern w:val="0"/>
            <w:sz w:val="44"/>
            <w:szCs w:val="20"/>
          </w:rPr>
          <w:delText>工作</w:delText>
        </w:r>
        <w:r w:rsidRPr="00B6670C" w:rsidDel="00204673">
          <w:rPr>
            <w:rFonts w:ascii="方正小标宋简体" w:eastAsia="方正小标宋简体" w:hAnsi="Times New Roman" w:hint="eastAsia"/>
            <w:snapToGrid w:val="0"/>
            <w:color w:val="000000"/>
            <w:kern w:val="0"/>
            <w:sz w:val="44"/>
            <w:szCs w:val="20"/>
          </w:rPr>
          <w:delText>的通知</w:delText>
        </w:r>
      </w:del>
    </w:p>
    <w:p w14:paraId="6584C3ED" w14:textId="1E2CB1BD" w:rsidR="00100768" w:rsidRPr="00B6670C" w:rsidDel="00204673" w:rsidRDefault="00100768" w:rsidP="00B5622A">
      <w:pPr>
        <w:spacing w:line="620" w:lineRule="exact"/>
        <w:rPr>
          <w:del w:id="3" w:author="沈禁" w:date="2024-04-26T14:59:00Z"/>
          <w:rFonts w:ascii="方正仿宋_GBK" w:eastAsia="方正仿宋_GBK" w:hAnsi="方正仿宋_GBK"/>
          <w:sz w:val="32"/>
          <w:szCs w:val="32"/>
        </w:rPr>
      </w:pPr>
    </w:p>
    <w:p w14:paraId="315D4BCB" w14:textId="6EC85452" w:rsidR="00100768" w:rsidRPr="00B6670C" w:rsidDel="00204673" w:rsidRDefault="006D67D0" w:rsidP="00B5622A">
      <w:pPr>
        <w:spacing w:beforeLines="50" w:before="156" w:line="620" w:lineRule="exact"/>
        <w:rPr>
          <w:del w:id="4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5" w:author="沈禁" w:date="2024-04-26T14:59:00Z"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省科协</w:delText>
        </w:r>
        <w:r w:rsidR="008E677A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各</w:delText>
        </w:r>
        <w:r w:rsidR="00C1177F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学会联合体、</w:delText>
        </w:r>
        <w:r w:rsidR="00436007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省</w:delText>
        </w:r>
        <w:r w:rsidR="008E677A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级</w:delText>
        </w:r>
        <w:r w:rsidR="00436007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学会</w:delText>
        </w:r>
        <w:r w:rsidR="003F1BE1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，各</w:delText>
        </w:r>
        <w:r w:rsidR="00503022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省部属国有企业科协</w:delText>
        </w:r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、</w:delText>
        </w:r>
        <w:r w:rsidR="00503022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省部属事业单位科协</w:delText>
        </w:r>
        <w:r w:rsidR="00D6440A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、</w:delText>
        </w:r>
        <w:r w:rsidR="00293B5B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省部属高校科协</w:delText>
        </w:r>
        <w:r w:rsidR="003F1BE1" w:rsidDel="00204673">
          <w:rPr>
            <w:rFonts w:ascii="Times New Roman" w:eastAsia="仿宋_GB2312" w:hAnsi="Times New Roman" w:cs="Times New Roman" w:hint="eastAsia"/>
            <w:kern w:val="0"/>
            <w:sz w:val="32"/>
            <w:szCs w:val="32"/>
          </w:rPr>
          <w:delText>，各</w:delText>
        </w:r>
        <w:r w:rsidR="00C1177F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设区市科协</w:delText>
        </w:r>
        <w:r w:rsidR="00DF7112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：</w:delText>
        </w:r>
      </w:del>
    </w:p>
    <w:p w14:paraId="6331656A" w14:textId="6BE5B1B2" w:rsidR="00100768" w:rsidRPr="00B6670C" w:rsidDel="00204673" w:rsidRDefault="00436007" w:rsidP="00B5622A">
      <w:pPr>
        <w:spacing w:line="620" w:lineRule="exact"/>
        <w:ind w:firstLineChars="200" w:firstLine="640"/>
        <w:rPr>
          <w:del w:id="6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7" w:author="沈禁" w:date="2024-04-26T14:59:00Z"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为加强高水平人才队伍建设，拓展培养举荐青年科技人才渠道，根据</w:delText>
        </w:r>
        <w:r w:rsidR="00320C0E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《</w:delText>
        </w:r>
        <w:r w:rsidR="00320C0E" w:rsidRPr="00B6670C" w:rsidDel="00204673">
          <w:rPr>
            <w:rFonts w:ascii="Times New Roman" w:eastAsia="仿宋_GB2312" w:hAnsi="Times New Roman" w:cs="Times New Roman" w:hint="eastAsia"/>
            <w:bCs/>
            <w:sz w:val="32"/>
            <w:szCs w:val="32"/>
          </w:rPr>
          <w:delText>江苏省科协青年科技人才托举工程实施办法（修订）</w:delText>
        </w:r>
        <w:r w:rsidR="00320C0E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》（苏科协发</w:delText>
        </w:r>
        <w:r w:rsidR="00320C0E" w:rsidRPr="00B6670C" w:rsidDel="00204673">
          <w:rPr>
            <w:rFonts w:ascii="宋体" w:eastAsia="宋体" w:hAnsi="宋体" w:cs="宋体" w:hint="eastAsia"/>
            <w:sz w:val="32"/>
            <w:szCs w:val="32"/>
          </w:rPr>
          <w:delText>〔</w:delText>
        </w:r>
        <w:r w:rsidR="00320C0E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2023</w:delText>
        </w:r>
        <w:r w:rsidR="00320C0E"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〕</w:delText>
        </w:r>
        <w:r w:rsidR="00320C0E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 xml:space="preserve">116 </w:delText>
        </w:r>
        <w:r w:rsidR="00320C0E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号</w:delText>
        </w:r>
        <w:r w:rsidR="00320C0E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）</w:delText>
        </w:r>
        <w:r w:rsidR="00994E94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，</w:delText>
        </w:r>
        <w:r w:rsidR="006D67D0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现将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开展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202</w:delText>
        </w:r>
        <w:r w:rsidR="001C1445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4</w:delText>
        </w:r>
        <w:r w:rsidR="00166B3C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年</w:delText>
        </w:r>
        <w:r w:rsidR="00387B38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省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青年科技人才托举工程资助培养对象</w:delText>
        </w:r>
        <w:r w:rsidR="00994E94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评选</w:delText>
        </w:r>
        <w:r w:rsidR="00994E94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推荐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工作有关事项通知如下</w:delText>
        </w:r>
        <w:r w:rsidR="00D6510A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。</w:delText>
        </w:r>
      </w:del>
    </w:p>
    <w:p w14:paraId="790C75F6" w14:textId="21C48080" w:rsidR="00100768" w:rsidRPr="00B6670C" w:rsidDel="00204673" w:rsidRDefault="00436007" w:rsidP="00B5622A">
      <w:pPr>
        <w:spacing w:line="620" w:lineRule="exact"/>
        <w:ind w:firstLineChars="200" w:firstLine="640"/>
        <w:rPr>
          <w:del w:id="8" w:author="沈禁" w:date="2024-04-26T14:59:00Z"/>
          <w:rFonts w:ascii="黑体" w:eastAsia="黑体" w:hAnsi="黑体" w:cs="Times New Roman"/>
          <w:sz w:val="32"/>
          <w:szCs w:val="32"/>
        </w:rPr>
      </w:pPr>
      <w:del w:id="9" w:author="沈禁" w:date="2024-04-26T14:59:00Z">
        <w:r w:rsidRPr="00B6670C" w:rsidDel="00204673">
          <w:rPr>
            <w:rFonts w:ascii="黑体" w:eastAsia="黑体" w:hAnsi="黑体" w:cs="Times New Roman"/>
            <w:sz w:val="32"/>
            <w:szCs w:val="32"/>
          </w:rPr>
          <w:delText>一、</w:delText>
        </w:r>
        <w:r w:rsidR="003A7772" w:rsidDel="00204673">
          <w:rPr>
            <w:rFonts w:ascii="黑体" w:eastAsia="黑体" w:hAnsi="黑体" w:cs="Times New Roman" w:hint="eastAsia"/>
            <w:sz w:val="32"/>
            <w:szCs w:val="32"/>
          </w:rPr>
          <w:delText>资助名额</w:delText>
        </w:r>
      </w:del>
    </w:p>
    <w:p w14:paraId="54F17135" w14:textId="74D07BEC" w:rsidR="00607F2B" w:rsidRPr="00B6670C" w:rsidDel="00204673" w:rsidRDefault="00607F2B" w:rsidP="00B5622A">
      <w:pPr>
        <w:spacing w:line="620" w:lineRule="exact"/>
        <w:ind w:firstLineChars="200" w:firstLine="640"/>
        <w:rPr>
          <w:del w:id="10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11" w:author="沈禁" w:date="2024-04-26T14:59:00Z"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2024</w:delText>
        </w:r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年省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青年科技人才托举工程培养时间为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2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年，鼓励资助对象</w:delText>
        </w:r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所在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单位给予相应配套资助</w:delText>
        </w:r>
        <w:r w:rsidR="00AD05B2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（附件</w:delText>
        </w:r>
        <w:r w:rsidR="00AD05B2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1</w:delText>
        </w:r>
        <w:r w:rsidR="00AD05B2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）</w:delText>
        </w:r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。</w:delText>
        </w:r>
      </w:del>
    </w:p>
    <w:p w14:paraId="2DCC2CB8" w14:textId="321D5299" w:rsidR="005E40AE" w:rsidRPr="00B6670C" w:rsidDel="00204673" w:rsidRDefault="005E40AE" w:rsidP="00B5622A">
      <w:pPr>
        <w:spacing w:line="620" w:lineRule="exact"/>
        <w:ind w:firstLineChars="200" w:firstLine="640"/>
        <w:rPr>
          <w:del w:id="12" w:author="沈禁" w:date="2024-04-26T14:59:00Z"/>
          <w:rFonts w:ascii="楷体_GB2312" w:eastAsia="楷体_GB2312" w:hAnsi="Times New Roman" w:cs="Times New Roman"/>
          <w:sz w:val="32"/>
          <w:szCs w:val="32"/>
        </w:rPr>
      </w:pPr>
      <w:del w:id="13" w:author="沈禁" w:date="2024-04-26T14:59:00Z">
        <w:r w:rsidRPr="00B6670C" w:rsidDel="00204673">
          <w:rPr>
            <w:rFonts w:ascii="楷体_GB2312" w:eastAsia="楷体_GB2312" w:hAnsi="Times New Roman" w:cs="Times New Roman" w:hint="eastAsia"/>
            <w:sz w:val="32"/>
            <w:szCs w:val="32"/>
          </w:rPr>
          <w:delText>（一）省科协</w:delText>
        </w:r>
        <w:r w:rsidR="00211BAC" w:rsidDel="00204673">
          <w:rPr>
            <w:rFonts w:ascii="楷体_GB2312" w:eastAsia="楷体_GB2312" w:hAnsi="Times New Roman" w:cs="Times New Roman" w:hint="eastAsia"/>
            <w:sz w:val="32"/>
            <w:szCs w:val="32"/>
          </w:rPr>
          <w:delText>经费资助</w:delText>
        </w:r>
      </w:del>
    </w:p>
    <w:p w14:paraId="0CDC65EA" w14:textId="73D4613C" w:rsidR="005E40AE" w:rsidRPr="00B6670C" w:rsidDel="00204673" w:rsidRDefault="00C534F2" w:rsidP="00B5622A">
      <w:pPr>
        <w:spacing w:line="620" w:lineRule="exact"/>
        <w:ind w:firstLineChars="200" w:firstLine="640"/>
        <w:rPr>
          <w:del w:id="14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15" w:author="沈禁" w:date="2024-04-26T14:59:00Z">
        <w:r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名额为</w:delText>
        </w:r>
        <w:r w:rsidR="005E40AE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100</w:delText>
        </w:r>
        <w:r w:rsidR="005E40AE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名，每人</w:delText>
        </w:r>
        <w:r w:rsidR="005E40AE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3</w:delText>
        </w:r>
        <w:r w:rsidR="005E40AE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万元。分</w:delText>
        </w:r>
        <w:r w:rsidR="005E40AE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8</w:delText>
        </w:r>
        <w:r w:rsidR="005E40AE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个学科领域，由学会联合体组织实施。</w:delText>
        </w:r>
      </w:del>
    </w:p>
    <w:p w14:paraId="7E3E7807" w14:textId="628642CB" w:rsidR="005E40AE" w:rsidRPr="00B6670C" w:rsidDel="00204673" w:rsidRDefault="005E40AE" w:rsidP="00B5622A">
      <w:pPr>
        <w:spacing w:line="620" w:lineRule="exact"/>
        <w:ind w:firstLineChars="200" w:firstLine="640"/>
        <w:rPr>
          <w:del w:id="16" w:author="沈禁" w:date="2024-04-26T14:59:00Z"/>
          <w:rFonts w:ascii="楷体_GB2312" w:eastAsia="楷体_GB2312" w:hAnsi="Times New Roman" w:cs="Times New Roman"/>
          <w:sz w:val="32"/>
          <w:szCs w:val="32"/>
        </w:rPr>
      </w:pPr>
      <w:del w:id="17" w:author="沈禁" w:date="2024-04-26T14:59:00Z">
        <w:r w:rsidRPr="00B6670C" w:rsidDel="00204673">
          <w:rPr>
            <w:rFonts w:ascii="楷体_GB2312" w:eastAsia="楷体_GB2312" w:hAnsi="Times New Roman" w:hint="eastAsia"/>
            <w:sz w:val="32"/>
            <w:szCs w:val="32"/>
          </w:rPr>
          <w:delText>（二）</w:delText>
        </w:r>
        <w:r w:rsidRPr="00B6670C" w:rsidDel="00204673">
          <w:rPr>
            <w:rFonts w:ascii="楷体_GB2312" w:eastAsia="楷体_GB2312" w:hAnsi="Times New Roman" w:cs="Times New Roman" w:hint="eastAsia"/>
            <w:sz w:val="32"/>
            <w:szCs w:val="32"/>
          </w:rPr>
          <w:delText>省级学会</w:delText>
        </w:r>
        <w:r w:rsidR="00211BAC" w:rsidDel="00204673">
          <w:rPr>
            <w:rFonts w:ascii="楷体_GB2312" w:eastAsia="楷体_GB2312" w:hAnsi="Times New Roman" w:cs="Times New Roman" w:hint="eastAsia"/>
            <w:sz w:val="32"/>
            <w:szCs w:val="32"/>
          </w:rPr>
          <w:delText>经费资助</w:delText>
        </w:r>
      </w:del>
    </w:p>
    <w:p w14:paraId="3D8FA352" w14:textId="181AC35B" w:rsidR="005E40AE" w:rsidRPr="00B6670C" w:rsidDel="00204673" w:rsidRDefault="00C534F2" w:rsidP="00B5622A">
      <w:pPr>
        <w:pStyle w:val="a9"/>
        <w:spacing w:line="620" w:lineRule="exact"/>
        <w:ind w:firstLine="640"/>
        <w:rPr>
          <w:del w:id="18" w:author="沈禁" w:date="2024-04-26T14:59:00Z"/>
          <w:rFonts w:ascii="Times New Roman" w:eastAsia="仿宋_GB2312" w:hAnsi="Times New Roman"/>
          <w:sz w:val="32"/>
          <w:szCs w:val="32"/>
        </w:rPr>
      </w:pPr>
      <w:del w:id="19" w:author="沈禁" w:date="2024-04-26T14:59:00Z">
        <w:r w:rsidDel="00204673">
          <w:rPr>
            <w:rFonts w:ascii="Times New Roman" w:eastAsia="仿宋_GB2312" w:hAnsi="Times New Roman" w:hint="eastAsia"/>
            <w:sz w:val="32"/>
            <w:szCs w:val="32"/>
          </w:rPr>
          <w:delText>名额为</w:delText>
        </w:r>
        <w:r w:rsidR="005E40AE" w:rsidRPr="00B6670C" w:rsidDel="00204673">
          <w:rPr>
            <w:rFonts w:ascii="Times New Roman" w:eastAsia="仿宋_GB2312" w:hAnsi="Times New Roman" w:hint="eastAsia"/>
            <w:sz w:val="32"/>
            <w:szCs w:val="32"/>
          </w:rPr>
          <w:delText>314</w:delText>
        </w:r>
        <w:r w:rsidR="005E40AE" w:rsidRPr="00B6670C" w:rsidDel="00204673">
          <w:rPr>
            <w:rFonts w:ascii="Times New Roman" w:eastAsia="仿宋_GB2312" w:hAnsi="Times New Roman" w:hint="eastAsia"/>
            <w:sz w:val="32"/>
            <w:szCs w:val="32"/>
          </w:rPr>
          <w:delText>名，每人</w:delText>
        </w:r>
        <w:r w:rsidR="005E40AE" w:rsidRPr="00B6670C" w:rsidDel="00204673">
          <w:rPr>
            <w:rFonts w:ascii="Times New Roman" w:eastAsia="仿宋_GB2312" w:hAnsi="Times New Roman" w:hint="eastAsia"/>
            <w:sz w:val="32"/>
            <w:szCs w:val="32"/>
          </w:rPr>
          <w:delText>2-5</w:delText>
        </w:r>
        <w:r w:rsidR="005E40AE" w:rsidRPr="00B6670C" w:rsidDel="00204673">
          <w:rPr>
            <w:rFonts w:ascii="Times New Roman" w:eastAsia="仿宋_GB2312" w:hAnsi="Times New Roman" w:hint="eastAsia"/>
            <w:sz w:val="32"/>
            <w:szCs w:val="32"/>
          </w:rPr>
          <w:delText>万元</w:delText>
        </w:r>
        <w:r w:rsidDel="00204673">
          <w:rPr>
            <w:rFonts w:ascii="Times New Roman" w:eastAsia="仿宋_GB2312" w:hAnsi="Times New Roman" w:hint="eastAsia"/>
            <w:sz w:val="32"/>
            <w:szCs w:val="32"/>
          </w:rPr>
          <w:delText>，由</w:delText>
        </w:r>
        <w:r w:rsidDel="00204673">
          <w:rPr>
            <w:rFonts w:ascii="Times New Roman" w:eastAsia="仿宋_GB2312" w:hAnsi="Times New Roman" w:hint="eastAsia"/>
            <w:sz w:val="32"/>
            <w:szCs w:val="32"/>
          </w:rPr>
          <w:delText>67</w:delText>
        </w:r>
        <w:r w:rsidDel="00204673">
          <w:rPr>
            <w:rFonts w:ascii="Times New Roman" w:eastAsia="仿宋_GB2312" w:hAnsi="Times New Roman" w:hint="eastAsia"/>
            <w:sz w:val="32"/>
            <w:szCs w:val="32"/>
          </w:rPr>
          <w:delText>个省级学会组织实施。</w:delText>
        </w:r>
      </w:del>
    </w:p>
    <w:p w14:paraId="4A796784" w14:textId="0159258D" w:rsidR="005E40AE" w:rsidRPr="00B6670C" w:rsidDel="00204673" w:rsidRDefault="005E40AE" w:rsidP="00B5622A">
      <w:pPr>
        <w:pStyle w:val="a9"/>
        <w:spacing w:line="620" w:lineRule="exact"/>
        <w:ind w:firstLine="640"/>
        <w:rPr>
          <w:del w:id="20" w:author="沈禁" w:date="2024-04-26T14:59:00Z"/>
          <w:rFonts w:ascii="楷体_GB2312" w:eastAsia="楷体_GB2312" w:hAnsi="Times New Roman"/>
          <w:sz w:val="32"/>
          <w:szCs w:val="32"/>
        </w:rPr>
      </w:pPr>
      <w:del w:id="21" w:author="沈禁" w:date="2024-04-26T14:59:00Z">
        <w:r w:rsidRPr="00B6670C" w:rsidDel="00204673">
          <w:rPr>
            <w:rFonts w:ascii="楷体_GB2312" w:eastAsia="楷体_GB2312" w:hAnsi="Times New Roman" w:hint="eastAsia"/>
            <w:sz w:val="32"/>
            <w:szCs w:val="32"/>
          </w:rPr>
          <w:delText>（三）设区市科协</w:delText>
        </w:r>
        <w:r w:rsidR="00211BAC" w:rsidDel="00204673">
          <w:rPr>
            <w:rFonts w:ascii="楷体_GB2312" w:eastAsia="楷体_GB2312" w:hAnsi="Times New Roman" w:hint="eastAsia"/>
            <w:sz w:val="32"/>
            <w:szCs w:val="32"/>
          </w:rPr>
          <w:delText>经费资助</w:delText>
        </w:r>
      </w:del>
    </w:p>
    <w:p w14:paraId="2E850DEB" w14:textId="019FAA5A" w:rsidR="005E40AE" w:rsidRPr="00B6670C" w:rsidDel="00204673" w:rsidRDefault="00C534F2" w:rsidP="00B5622A">
      <w:pPr>
        <w:spacing w:line="620" w:lineRule="exact"/>
        <w:ind w:firstLineChars="200" w:firstLine="640"/>
        <w:rPr>
          <w:del w:id="22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23" w:author="沈禁" w:date="2024-04-26T14:59:00Z">
        <w:r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名额为</w:delText>
        </w:r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1</w:delText>
        </w:r>
        <w:r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8</w:delText>
        </w:r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9</w:delText>
        </w:r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名</w:delText>
        </w:r>
        <w:r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，</w:delText>
        </w:r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每人</w:delText>
        </w:r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2-6</w:delText>
        </w:r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万元</w:delText>
        </w:r>
        <w:r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，由</w:delText>
        </w:r>
        <w:r w:rsidR="005E40AE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徐州、常州、苏州、</w:delText>
        </w:r>
        <w:r w:rsidR="0058471F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连云港、</w:delText>
        </w:r>
        <w:r w:rsidR="005E40AE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淮安、盐城、镇江、泰州、宿迁等</w:delText>
        </w:r>
        <w:r w:rsidR="0058471F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9</w:delText>
        </w:r>
        <w:r w:rsidR="005E40AE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个设区市科协</w:delText>
        </w:r>
        <w:r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组织实施</w:delText>
        </w:r>
        <w:r w:rsidR="005E40AE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。</w:delText>
        </w:r>
      </w:del>
    </w:p>
    <w:p w14:paraId="307ECD9A" w14:textId="24101598" w:rsidR="00100768" w:rsidRPr="00B6670C" w:rsidDel="00204673" w:rsidRDefault="00F23787" w:rsidP="00B5622A">
      <w:pPr>
        <w:spacing w:line="620" w:lineRule="exact"/>
        <w:ind w:firstLineChars="200" w:firstLine="640"/>
        <w:rPr>
          <w:del w:id="24" w:author="沈禁" w:date="2024-04-26T14:59:00Z"/>
          <w:rFonts w:ascii="黑体" w:eastAsia="黑体" w:hAnsi="黑体" w:cs="Times New Roman"/>
          <w:sz w:val="32"/>
          <w:szCs w:val="32"/>
        </w:rPr>
      </w:pPr>
      <w:del w:id="25" w:author="沈禁" w:date="2024-04-26T14:59:00Z">
        <w:r w:rsidRPr="00B6670C" w:rsidDel="00204673">
          <w:rPr>
            <w:rFonts w:ascii="黑体" w:eastAsia="黑体" w:hAnsi="黑体" w:cs="Times New Roman" w:hint="eastAsia"/>
            <w:sz w:val="32"/>
            <w:szCs w:val="32"/>
          </w:rPr>
          <w:delText>二</w:delText>
        </w:r>
        <w:r w:rsidR="005E40AE" w:rsidRPr="00B6670C" w:rsidDel="00204673">
          <w:rPr>
            <w:rFonts w:ascii="黑体" w:eastAsia="黑体" w:hAnsi="黑体" w:cs="Times New Roman"/>
            <w:sz w:val="32"/>
            <w:szCs w:val="32"/>
          </w:rPr>
          <w:delText>、</w:delText>
        </w:r>
        <w:r w:rsidR="00436007" w:rsidRPr="00B6670C" w:rsidDel="00204673">
          <w:rPr>
            <w:rFonts w:ascii="黑体" w:eastAsia="黑体" w:hAnsi="黑体" w:cs="Times New Roman"/>
            <w:sz w:val="32"/>
            <w:szCs w:val="32"/>
          </w:rPr>
          <w:delText>申报条件</w:delText>
        </w:r>
        <w:r w:rsidR="00796866" w:rsidRPr="00B6670C" w:rsidDel="00204673">
          <w:rPr>
            <w:rFonts w:ascii="黑体" w:eastAsia="黑体" w:hAnsi="黑体" w:cs="Times New Roman"/>
            <w:sz w:val="32"/>
            <w:szCs w:val="32"/>
          </w:rPr>
          <w:delText xml:space="preserve"> </w:delText>
        </w:r>
      </w:del>
    </w:p>
    <w:p w14:paraId="712B54BB" w14:textId="1120CAFC" w:rsidR="00100768" w:rsidRPr="00B6670C" w:rsidDel="00204673" w:rsidRDefault="00436007" w:rsidP="00B5622A">
      <w:pPr>
        <w:spacing w:line="620" w:lineRule="exact"/>
        <w:ind w:firstLineChars="200" w:firstLine="640"/>
        <w:rPr>
          <w:del w:id="26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27" w:author="沈禁" w:date="2024-04-26T14:59:00Z"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（一）</w:delText>
        </w:r>
        <w:r w:rsidR="00796866" w:rsidRPr="00B6670C" w:rsidDel="00204673">
          <w:rPr>
            <w:rFonts w:eastAsia="仿宋_GB2312" w:hint="eastAsia"/>
            <w:color w:val="000000"/>
            <w:sz w:val="32"/>
            <w:szCs w:val="32"/>
          </w:rPr>
          <w:delText>热爱祖国，拥护中国共产党，积极践行社会主义核心价值观，具有创新、求实、协作、奉献的科学精神和优</w:delText>
        </w:r>
        <w:r w:rsidR="00387B38" w:rsidRPr="00B6670C" w:rsidDel="00204673">
          <w:rPr>
            <w:rFonts w:eastAsia="仿宋_GB2312" w:hint="eastAsia"/>
            <w:color w:val="000000"/>
            <w:sz w:val="32"/>
            <w:szCs w:val="32"/>
          </w:rPr>
          <w:delText>良</w:delText>
        </w:r>
        <w:r w:rsidR="00796866" w:rsidRPr="00B6670C" w:rsidDel="00204673">
          <w:rPr>
            <w:rFonts w:eastAsia="仿宋_GB2312" w:hint="eastAsia"/>
            <w:color w:val="000000"/>
            <w:sz w:val="32"/>
            <w:szCs w:val="32"/>
          </w:rPr>
          <w:delText>学风</w:delText>
        </w:r>
        <w:r w:rsidR="00387B38" w:rsidRPr="00B6670C" w:rsidDel="00204673">
          <w:rPr>
            <w:rFonts w:eastAsia="仿宋_GB2312" w:hint="eastAsia"/>
            <w:color w:val="000000"/>
            <w:sz w:val="32"/>
            <w:szCs w:val="32"/>
          </w:rPr>
          <w:delText>。</w:delText>
        </w:r>
      </w:del>
    </w:p>
    <w:p w14:paraId="265E7F46" w14:textId="435B93C6" w:rsidR="00100768" w:rsidRPr="00B6670C" w:rsidDel="00204673" w:rsidRDefault="00436007" w:rsidP="00B5622A">
      <w:pPr>
        <w:spacing w:line="620" w:lineRule="exact"/>
        <w:ind w:firstLineChars="200" w:firstLine="640"/>
        <w:rPr>
          <w:del w:id="28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29" w:author="沈禁" w:date="2024-04-26T14:59:00Z"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（二）</w:delText>
        </w:r>
        <w:r w:rsidR="000832BF" w:rsidRPr="00B6670C" w:rsidDel="00204673">
          <w:rPr>
            <w:rFonts w:eastAsia="仿宋_GB2312" w:hint="eastAsia"/>
            <w:sz w:val="32"/>
            <w:szCs w:val="32"/>
          </w:rPr>
          <w:delText>具有较好的理论基础、较强的创新能力、良好的科研潜质，学术技术水平在省内同行中具备一定优势。</w:delText>
        </w:r>
      </w:del>
    </w:p>
    <w:p w14:paraId="1245654B" w14:textId="3A77C772" w:rsidR="00100768" w:rsidRPr="00B6670C" w:rsidDel="00204673" w:rsidRDefault="00436007" w:rsidP="00B5622A">
      <w:pPr>
        <w:spacing w:line="620" w:lineRule="exact"/>
        <w:ind w:firstLineChars="200" w:firstLine="640"/>
        <w:rPr>
          <w:del w:id="30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31" w:author="沈禁" w:date="2024-04-26T14:59:00Z"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（三）</w:delText>
        </w:r>
        <w:r w:rsidR="000832BF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申报学会联合体的，应当是相关领域的科技工作者；申报省级学会的，应当是相关学会的会员；申报设区市科协的，应当是该市的科技工作者。</w:delText>
        </w:r>
      </w:del>
    </w:p>
    <w:p w14:paraId="0B4B9EF4" w14:textId="1BCE32AD" w:rsidR="00100768" w:rsidRPr="00B6670C" w:rsidDel="00204673" w:rsidRDefault="00436007" w:rsidP="00B5622A">
      <w:pPr>
        <w:spacing w:line="620" w:lineRule="exact"/>
        <w:ind w:firstLineChars="200" w:firstLine="640"/>
        <w:rPr>
          <w:del w:id="32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33" w:author="沈禁" w:date="2024-04-26T14:59:00Z"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（四）</w:delText>
        </w:r>
        <w:r w:rsidR="00796866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具有中国国籍</w:delText>
        </w:r>
        <w:r w:rsidR="005E40AE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，</w:delText>
        </w:r>
        <w:r w:rsidR="00796866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在</w:delText>
        </w:r>
        <w:r w:rsidR="00796866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苏工作</w:delText>
        </w:r>
        <w:r w:rsidR="00647DEB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，</w:delText>
        </w:r>
        <w:r w:rsidR="00796866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年龄</w:delText>
        </w:r>
        <w:r w:rsidR="00796866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不超过</w:delText>
        </w:r>
        <w:r w:rsidR="00796866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35</w:delText>
        </w:r>
        <w:r w:rsidR="00796866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岁（</w:delText>
        </w:r>
        <w:r w:rsidR="00796866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198</w:delText>
        </w:r>
        <w:r w:rsidR="00680E80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9</w:delText>
        </w:r>
        <w:r w:rsidR="00796866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年</w:delText>
        </w:r>
        <w:r w:rsidR="00796866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1</w:delText>
        </w:r>
        <w:r w:rsidR="00796866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月</w:delText>
        </w:r>
        <w:r w:rsidR="00796866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1</w:delText>
        </w:r>
        <w:r w:rsidR="00796866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日以后出生）</w:delText>
        </w:r>
        <w:r w:rsidR="005E40AE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。</w:delText>
        </w:r>
      </w:del>
    </w:p>
    <w:p w14:paraId="619103BF" w14:textId="01B6EE8C" w:rsidR="00310991" w:rsidRPr="00B6670C" w:rsidDel="00204673" w:rsidRDefault="00436007" w:rsidP="00B5622A">
      <w:pPr>
        <w:spacing w:line="620" w:lineRule="exact"/>
        <w:ind w:firstLineChars="200" w:firstLine="640"/>
        <w:rPr>
          <w:del w:id="34" w:author="沈禁" w:date="2024-04-26T14:59:00Z"/>
          <w:rFonts w:eastAsia="仿宋_GB2312"/>
          <w:sz w:val="32"/>
          <w:szCs w:val="32"/>
        </w:rPr>
      </w:pPr>
      <w:del w:id="35" w:author="沈禁" w:date="2024-04-26T14:59:00Z"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（五）</w:delText>
        </w:r>
        <w:r w:rsidR="00310991" w:rsidRPr="00B6670C" w:rsidDel="00204673">
          <w:rPr>
            <w:rFonts w:eastAsia="仿宋_GB2312" w:hint="eastAsia"/>
            <w:sz w:val="32"/>
            <w:szCs w:val="32"/>
          </w:rPr>
          <w:delText>曾入选过本托举工程</w:delText>
        </w:r>
        <w:r w:rsidR="00244C32" w:rsidRPr="00B6670C" w:rsidDel="00204673">
          <w:rPr>
            <w:rFonts w:eastAsia="仿宋_GB2312" w:hint="eastAsia"/>
            <w:sz w:val="32"/>
            <w:szCs w:val="32"/>
          </w:rPr>
          <w:delText>、</w:delText>
        </w:r>
        <w:r w:rsidR="00310991" w:rsidRPr="00B6670C" w:rsidDel="00204673">
          <w:rPr>
            <w:rFonts w:eastAsia="仿宋_GB2312" w:hint="eastAsia"/>
            <w:sz w:val="32"/>
            <w:szCs w:val="32"/>
          </w:rPr>
          <w:delText>已经入选国家或省级人才培养工程（计划）并获得资金资助的青年科技人才一般不作为资助对象人选</w:delText>
        </w:r>
        <w:r w:rsidR="000B6A48" w:rsidRPr="00B6670C" w:rsidDel="00204673">
          <w:rPr>
            <w:rFonts w:eastAsia="仿宋_GB2312" w:hint="eastAsia"/>
            <w:sz w:val="32"/>
            <w:szCs w:val="32"/>
          </w:rPr>
          <w:delText>。</w:delText>
        </w:r>
      </w:del>
    </w:p>
    <w:p w14:paraId="227354B7" w14:textId="5C4F5E84" w:rsidR="00100768" w:rsidRPr="00B6670C" w:rsidDel="00204673" w:rsidRDefault="00F23787" w:rsidP="00B5622A">
      <w:pPr>
        <w:spacing w:line="620" w:lineRule="exact"/>
        <w:ind w:firstLineChars="200" w:firstLine="640"/>
        <w:rPr>
          <w:del w:id="36" w:author="沈禁" w:date="2024-04-26T14:59:00Z"/>
          <w:rFonts w:ascii="黑体" w:eastAsia="黑体" w:hAnsi="黑体" w:cs="Times New Roman"/>
          <w:sz w:val="32"/>
          <w:szCs w:val="32"/>
        </w:rPr>
      </w:pPr>
      <w:del w:id="37" w:author="沈禁" w:date="2024-04-26T14:59:00Z">
        <w:r w:rsidRPr="00B6670C" w:rsidDel="00204673">
          <w:rPr>
            <w:rFonts w:ascii="黑体" w:eastAsia="黑体" w:hAnsi="黑体" w:cs="Times New Roman" w:hint="eastAsia"/>
            <w:sz w:val="32"/>
            <w:szCs w:val="32"/>
          </w:rPr>
          <w:delText>三</w:delText>
        </w:r>
        <w:r w:rsidR="00B37576" w:rsidRPr="00B6670C" w:rsidDel="00204673">
          <w:rPr>
            <w:rFonts w:ascii="黑体" w:eastAsia="黑体" w:hAnsi="黑体" w:cs="Times New Roman" w:hint="eastAsia"/>
            <w:sz w:val="32"/>
            <w:szCs w:val="32"/>
          </w:rPr>
          <w:delText>、</w:delText>
        </w:r>
        <w:r w:rsidR="00115116" w:rsidRPr="00B6670C" w:rsidDel="00204673">
          <w:rPr>
            <w:rFonts w:ascii="黑体" w:eastAsia="黑体" w:hAnsi="黑体" w:cs="Times New Roman" w:hint="eastAsia"/>
            <w:sz w:val="32"/>
            <w:szCs w:val="32"/>
          </w:rPr>
          <w:delText>实施</w:delText>
        </w:r>
        <w:r w:rsidR="00436007" w:rsidRPr="00B6670C" w:rsidDel="00204673">
          <w:rPr>
            <w:rFonts w:ascii="黑体" w:eastAsia="黑体" w:hAnsi="黑体" w:cs="Times New Roman"/>
            <w:sz w:val="32"/>
            <w:szCs w:val="32"/>
          </w:rPr>
          <w:delText>程序</w:delText>
        </w:r>
      </w:del>
    </w:p>
    <w:p w14:paraId="6CEC9F4B" w14:textId="59B9CB62" w:rsidR="00CF4ECE" w:rsidRPr="00B6670C" w:rsidDel="00204673" w:rsidRDefault="00ED2E84" w:rsidP="00B5622A">
      <w:pPr>
        <w:spacing w:line="620" w:lineRule="exact"/>
        <w:ind w:firstLine="645"/>
        <w:rPr>
          <w:del w:id="38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39" w:author="沈禁" w:date="2024-04-26T14:59:00Z">
        <w:r w:rsidRPr="00B6670C" w:rsidDel="00204673">
          <w:rPr>
            <w:rFonts w:ascii="楷体_GB2312" w:eastAsia="楷体_GB2312" w:hAnsi="Times New Roman" w:cs="Times New Roman" w:hint="eastAsia"/>
            <w:sz w:val="32"/>
            <w:szCs w:val="32"/>
          </w:rPr>
          <w:delText>（一）组织申报。</w:delText>
        </w:r>
        <w:r w:rsidR="00091E9B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符合条件的</w:delText>
        </w:r>
        <w:r w:rsidR="00091E9B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申报人</w:delText>
        </w:r>
        <w:r w:rsidR="0098111D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自行登录系统注册，</w:delText>
        </w:r>
        <w:r w:rsidR="00A95D2E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选择申报</w:delText>
        </w:r>
        <w:r w:rsidR="00FB60DB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类型</w:delText>
        </w:r>
        <w:r w:rsidR="00A85951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和渠道</w:delText>
        </w:r>
        <w:r w:rsidR="003F50FE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，填</w:delText>
        </w:r>
        <w:r w:rsidR="00A85951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写</w:delText>
        </w:r>
        <w:r w:rsidR="00560396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《江苏省青年科技人才托举工程资助培养申报</w:delText>
        </w:r>
        <w:r w:rsidR="00560396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表</w:delText>
        </w:r>
        <w:r w:rsidR="00560396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》</w:delText>
        </w:r>
        <w:r w:rsidR="00560396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（以下</w:delText>
        </w:r>
        <w:r w:rsidR="00560396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简称</w:delText>
        </w:r>
        <w:r w:rsidR="00560396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《申报表》）</w:delText>
        </w:r>
        <w:r w:rsidR="00560396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（附件</w:delText>
        </w:r>
        <w:r w:rsidR="00560396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2</w:delText>
        </w:r>
        <w:r w:rsidR="00560396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、</w:delText>
        </w:r>
        <w:r w:rsidR="00560396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3</w:delText>
        </w:r>
        <w:r w:rsidR="00F569EF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、</w:delText>
        </w:r>
        <w:r w:rsidR="00F569EF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4</w:delText>
        </w:r>
        <w:r w:rsidR="00560396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）</w:delText>
        </w:r>
        <w:r w:rsidR="001E48F8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，</w:delText>
        </w:r>
        <w:r w:rsidR="00E61ED2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具体填报流程见附件</w:delText>
        </w:r>
        <w:r w:rsidR="00E61ED2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6</w:delText>
        </w:r>
        <w:r w:rsidR="00E61ED2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。</w:delText>
        </w:r>
      </w:del>
    </w:p>
    <w:p w14:paraId="5638B050" w14:textId="12EC94C4" w:rsidR="00560396" w:rsidRPr="00B6670C" w:rsidDel="00204673" w:rsidRDefault="00560396" w:rsidP="00B5622A">
      <w:pPr>
        <w:spacing w:line="620" w:lineRule="exact"/>
        <w:ind w:firstLine="645"/>
        <w:rPr>
          <w:del w:id="40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41" w:author="沈禁" w:date="2024-04-26T14:59:00Z">
        <w:r w:rsidRPr="00B6670C" w:rsidDel="00204673">
          <w:rPr>
            <w:rFonts w:ascii="楷体_GB2312" w:eastAsia="楷体_GB2312" w:hAnsi="Times New Roman" w:cs="Times New Roman" w:hint="eastAsia"/>
            <w:sz w:val="32"/>
            <w:szCs w:val="32"/>
          </w:rPr>
          <w:delText>（</w:delText>
        </w:r>
        <w:r w:rsidR="00E92211" w:rsidRPr="00B6670C" w:rsidDel="00204673">
          <w:rPr>
            <w:rFonts w:ascii="楷体_GB2312" w:eastAsia="楷体_GB2312" w:hAnsi="Times New Roman" w:cs="Times New Roman" w:hint="eastAsia"/>
            <w:sz w:val="32"/>
            <w:szCs w:val="32"/>
          </w:rPr>
          <w:delText>二</w:delText>
        </w:r>
        <w:r w:rsidRPr="00B6670C" w:rsidDel="00204673">
          <w:rPr>
            <w:rFonts w:ascii="楷体_GB2312" w:eastAsia="楷体_GB2312" w:hAnsi="Times New Roman" w:cs="Times New Roman" w:hint="eastAsia"/>
            <w:sz w:val="32"/>
            <w:szCs w:val="32"/>
          </w:rPr>
          <w:delText>）形式审查。</w:delText>
        </w:r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学会联合体、</w:delText>
        </w:r>
        <w:r w:rsidR="000713EF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相关</w:delText>
        </w:r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省级学会</w:delText>
        </w:r>
        <w:r w:rsidR="000713EF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和</w:delText>
        </w:r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设区市科协</w:delText>
        </w:r>
        <w:r w:rsidR="00A85951" w:rsidRPr="00A85951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（以下简称“实施单位”）</w:delText>
        </w:r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依据遴选条件，分别对申报材料进行形式审查，确定有效候选人。</w:delText>
        </w:r>
      </w:del>
    </w:p>
    <w:p w14:paraId="57D0E120" w14:textId="0B840812" w:rsidR="00560396" w:rsidRPr="00B6670C" w:rsidDel="00204673" w:rsidRDefault="00560396" w:rsidP="00B5622A">
      <w:pPr>
        <w:spacing w:line="620" w:lineRule="exact"/>
        <w:ind w:firstLine="645"/>
        <w:rPr>
          <w:del w:id="42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43" w:author="沈禁" w:date="2024-04-26T14:59:00Z">
        <w:r w:rsidRPr="00B6670C" w:rsidDel="00204673">
          <w:rPr>
            <w:rFonts w:ascii="楷体_GB2312" w:eastAsia="楷体_GB2312" w:hAnsi="Times New Roman" w:cs="Times New Roman" w:hint="eastAsia"/>
            <w:sz w:val="32"/>
            <w:szCs w:val="32"/>
          </w:rPr>
          <w:delText>（</w:delText>
        </w:r>
        <w:r w:rsidR="00E92211" w:rsidRPr="00B6670C" w:rsidDel="00204673">
          <w:rPr>
            <w:rFonts w:ascii="楷体_GB2312" w:eastAsia="楷体_GB2312" w:hAnsi="Times New Roman" w:cs="Times New Roman" w:hint="eastAsia"/>
            <w:sz w:val="32"/>
            <w:szCs w:val="32"/>
          </w:rPr>
          <w:delText>三</w:delText>
        </w:r>
        <w:r w:rsidRPr="00B6670C" w:rsidDel="00204673">
          <w:rPr>
            <w:rFonts w:ascii="楷体_GB2312" w:eastAsia="楷体_GB2312" w:hAnsi="Times New Roman" w:cs="Times New Roman" w:hint="eastAsia"/>
            <w:sz w:val="32"/>
            <w:szCs w:val="32"/>
          </w:rPr>
          <w:delText>）专家评审。</w:delText>
        </w:r>
        <w:r w:rsidR="00A85951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各实施单位</w:delText>
        </w:r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分别制定评审方案、召开评审会，选出拟资助人选。</w:delText>
        </w:r>
      </w:del>
    </w:p>
    <w:p w14:paraId="03597054" w14:textId="7EFE9D06" w:rsidR="00560396" w:rsidRPr="00B6670C" w:rsidDel="00204673" w:rsidRDefault="00560396" w:rsidP="00B5622A">
      <w:pPr>
        <w:spacing w:line="620" w:lineRule="exact"/>
        <w:ind w:firstLine="645"/>
        <w:rPr>
          <w:del w:id="44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45" w:author="沈禁" w:date="2024-04-26T14:59:00Z">
        <w:r w:rsidRPr="00B6670C" w:rsidDel="00204673">
          <w:rPr>
            <w:rFonts w:ascii="楷体_GB2312" w:eastAsia="楷体_GB2312" w:hAnsi="Times New Roman" w:cs="Times New Roman" w:hint="eastAsia"/>
            <w:sz w:val="32"/>
            <w:szCs w:val="32"/>
          </w:rPr>
          <w:delText>（</w:delText>
        </w:r>
        <w:r w:rsidR="00E92211" w:rsidRPr="00B6670C" w:rsidDel="00204673">
          <w:rPr>
            <w:rFonts w:ascii="楷体_GB2312" w:eastAsia="楷体_GB2312" w:hAnsi="Times New Roman" w:cs="Times New Roman" w:hint="eastAsia"/>
            <w:sz w:val="32"/>
            <w:szCs w:val="32"/>
          </w:rPr>
          <w:delText>四</w:delText>
        </w:r>
        <w:r w:rsidRPr="00B6670C" w:rsidDel="00204673">
          <w:rPr>
            <w:rFonts w:ascii="楷体_GB2312" w:eastAsia="楷体_GB2312" w:hAnsi="Times New Roman" w:cs="Times New Roman" w:hint="eastAsia"/>
            <w:sz w:val="32"/>
            <w:szCs w:val="32"/>
          </w:rPr>
          <w:delText>）公示上报。</w:delText>
        </w:r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拟资助人选经理事会（常务理事会）</w:delText>
        </w:r>
        <w:r w:rsidR="006F5DF5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、</w:delText>
        </w:r>
        <w:r w:rsidR="00B00185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联合体主席团会议</w:delText>
        </w:r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或常委会、党组会议审议通过后面向社会公示，</w:delText>
        </w:r>
        <w:r w:rsidR="00237FED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公示期不少于</w:delText>
        </w:r>
        <w:r w:rsidR="00237FED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5</w:delText>
        </w:r>
        <w:r w:rsidR="00237FED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个工作日，</w:delText>
        </w:r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公示无异议后报省科协。</w:delText>
        </w:r>
      </w:del>
    </w:p>
    <w:p w14:paraId="678B806F" w14:textId="4CEF3934" w:rsidR="00A2045A" w:rsidRPr="00B6670C" w:rsidDel="00204673" w:rsidRDefault="00560396" w:rsidP="00B5622A">
      <w:pPr>
        <w:pStyle w:val="a9"/>
        <w:spacing w:line="620" w:lineRule="exact"/>
        <w:ind w:firstLine="640"/>
        <w:rPr>
          <w:del w:id="46" w:author="沈禁" w:date="2024-04-26T14:59:00Z"/>
          <w:rFonts w:ascii="Times New Roman" w:eastAsia="仿宋_GB2312" w:hAnsi="Times New Roman"/>
          <w:sz w:val="32"/>
          <w:szCs w:val="32"/>
        </w:rPr>
      </w:pPr>
      <w:del w:id="47" w:author="沈禁" w:date="2024-04-26T14:59:00Z">
        <w:r w:rsidRPr="00B6670C" w:rsidDel="00204673">
          <w:rPr>
            <w:rFonts w:ascii="楷体_GB2312" w:eastAsia="楷体_GB2312" w:hAnsi="Times New Roman" w:hint="eastAsia"/>
            <w:sz w:val="32"/>
            <w:szCs w:val="32"/>
          </w:rPr>
          <w:delText>（</w:delText>
        </w:r>
        <w:r w:rsidR="00E92211" w:rsidRPr="00B6670C" w:rsidDel="00204673">
          <w:rPr>
            <w:rFonts w:ascii="楷体_GB2312" w:eastAsia="楷体_GB2312" w:hAnsi="Times New Roman" w:hint="eastAsia"/>
            <w:sz w:val="32"/>
            <w:szCs w:val="32"/>
          </w:rPr>
          <w:delText>五</w:delText>
        </w:r>
        <w:r w:rsidRPr="00B6670C" w:rsidDel="00204673">
          <w:rPr>
            <w:rFonts w:ascii="楷体_GB2312" w:eastAsia="楷体_GB2312" w:hAnsi="Times New Roman" w:hint="eastAsia"/>
            <w:sz w:val="32"/>
            <w:szCs w:val="32"/>
          </w:rPr>
          <w:delText>）发布名单。</w:delText>
        </w:r>
        <w:r w:rsidRPr="00B6670C" w:rsidDel="00204673">
          <w:rPr>
            <w:rFonts w:ascii="Times New Roman" w:eastAsia="仿宋_GB2312" w:hAnsi="Times New Roman" w:hint="eastAsia"/>
            <w:sz w:val="32"/>
            <w:szCs w:val="32"/>
          </w:rPr>
          <w:delText>省科协</w:delText>
        </w:r>
        <w:r w:rsidR="005B5BE1" w:rsidRPr="00B6670C" w:rsidDel="00204673">
          <w:rPr>
            <w:rFonts w:ascii="Times New Roman" w:eastAsia="仿宋_GB2312" w:hAnsi="Times New Roman" w:hint="eastAsia"/>
            <w:sz w:val="32"/>
            <w:szCs w:val="32"/>
          </w:rPr>
          <w:delText>审核通过后</w:delText>
        </w:r>
        <w:r w:rsidR="005B5BE1" w:rsidRPr="00B6670C" w:rsidDel="00204673">
          <w:rPr>
            <w:rFonts w:ascii="Times New Roman" w:eastAsia="仿宋_GB2312" w:hAnsi="Times New Roman"/>
            <w:sz w:val="32"/>
            <w:szCs w:val="32"/>
          </w:rPr>
          <w:delText>，</w:delText>
        </w:r>
        <w:r w:rsidRPr="00B6670C" w:rsidDel="00204673">
          <w:rPr>
            <w:rFonts w:ascii="Times New Roman" w:eastAsia="仿宋_GB2312" w:hAnsi="Times New Roman" w:hint="eastAsia"/>
            <w:sz w:val="32"/>
            <w:szCs w:val="32"/>
          </w:rPr>
          <w:delText>面向社会统一发布资助对象名单，颁发入选证书。</w:delText>
        </w:r>
        <w:r w:rsidR="00A85951" w:rsidDel="00204673">
          <w:rPr>
            <w:rFonts w:ascii="Times New Roman" w:eastAsia="仿宋_GB2312" w:hAnsi="Times New Roman" w:hint="eastAsia"/>
            <w:sz w:val="32"/>
            <w:szCs w:val="32"/>
          </w:rPr>
          <w:delText>各实施单位</w:delText>
        </w:r>
        <w:r w:rsidR="005B5BE1" w:rsidRPr="00B6670C" w:rsidDel="00204673">
          <w:rPr>
            <w:rFonts w:ascii="Times New Roman" w:eastAsia="仿宋_GB2312" w:hAnsi="Times New Roman" w:hint="eastAsia"/>
            <w:sz w:val="32"/>
            <w:szCs w:val="32"/>
          </w:rPr>
          <w:delText>与资助对象签订资助合同书，拨付资助经费。</w:delText>
        </w:r>
      </w:del>
    </w:p>
    <w:p w14:paraId="5A7CE8BD" w14:textId="1D8489D2" w:rsidR="006232E7" w:rsidRPr="00B6670C" w:rsidDel="00204673" w:rsidRDefault="00F23787" w:rsidP="00B5622A">
      <w:pPr>
        <w:spacing w:line="620" w:lineRule="exact"/>
        <w:ind w:firstLineChars="200" w:firstLine="640"/>
        <w:rPr>
          <w:del w:id="48" w:author="沈禁" w:date="2024-04-26T14:59:00Z"/>
          <w:rFonts w:ascii="黑体" w:eastAsia="黑体" w:hAnsi="黑体" w:cs="Times New Roman"/>
          <w:sz w:val="32"/>
          <w:szCs w:val="32"/>
        </w:rPr>
      </w:pPr>
      <w:del w:id="49" w:author="沈禁" w:date="2024-04-26T14:59:00Z">
        <w:r w:rsidRPr="00B6670C" w:rsidDel="00204673">
          <w:rPr>
            <w:rFonts w:ascii="黑体" w:eastAsia="黑体" w:hAnsi="黑体" w:cs="Times New Roman" w:hint="eastAsia"/>
            <w:sz w:val="32"/>
            <w:szCs w:val="32"/>
          </w:rPr>
          <w:delText>四</w:delText>
        </w:r>
        <w:r w:rsidR="00E33E84" w:rsidRPr="00B6670C" w:rsidDel="00204673">
          <w:rPr>
            <w:rFonts w:ascii="黑体" w:eastAsia="黑体" w:hAnsi="黑体" w:cs="Times New Roman" w:hint="eastAsia"/>
            <w:sz w:val="32"/>
            <w:szCs w:val="32"/>
          </w:rPr>
          <w:delText>、工作要求</w:delText>
        </w:r>
      </w:del>
    </w:p>
    <w:p w14:paraId="08E8F499" w14:textId="46E05476" w:rsidR="00E33E84" w:rsidRPr="00B6670C" w:rsidDel="00204673" w:rsidRDefault="00E33E84" w:rsidP="00B5622A">
      <w:pPr>
        <w:spacing w:line="620" w:lineRule="exact"/>
        <w:ind w:firstLineChars="200" w:firstLine="640"/>
        <w:rPr>
          <w:del w:id="50" w:author="沈禁" w:date="2024-04-26T14:59:00Z"/>
          <w:rFonts w:ascii="仿宋_GB2312" w:eastAsia="仿宋_GB2312" w:hAnsi="Times New Roman" w:cs="Times New Roman"/>
          <w:sz w:val="32"/>
          <w:szCs w:val="32"/>
        </w:rPr>
      </w:pPr>
      <w:del w:id="51" w:author="沈禁" w:date="2024-04-26T14:59:00Z">
        <w:r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（一）托举工程资助对象的评选，坚持重条件质量、看发展潜力，按照“公开、平等、竞争、择优”的原则实施。</w:delText>
        </w:r>
      </w:del>
    </w:p>
    <w:p w14:paraId="04F98F41" w14:textId="50DECDCB" w:rsidR="006232E7" w:rsidRPr="00B6670C" w:rsidDel="00204673" w:rsidRDefault="00E33E84" w:rsidP="00B5622A">
      <w:pPr>
        <w:spacing w:line="620" w:lineRule="exact"/>
        <w:ind w:firstLineChars="200" w:firstLine="640"/>
        <w:rPr>
          <w:del w:id="52" w:author="沈禁" w:date="2024-04-26T14:59:00Z"/>
          <w:rFonts w:ascii="仿宋_GB2312" w:eastAsia="仿宋_GB2312" w:hAnsi="Times New Roman" w:cs="Times New Roman"/>
          <w:sz w:val="32"/>
          <w:szCs w:val="32"/>
        </w:rPr>
      </w:pPr>
      <w:del w:id="53" w:author="沈禁" w:date="2024-04-26T14:59:00Z">
        <w:r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（二）</w:delText>
        </w:r>
        <w:r w:rsidR="00A85951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各实施单位</w:delText>
        </w:r>
        <w:r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应当建立科学、规范、合理的遴选机制，成立工作领导小组、评审委员会等，按</w:delText>
        </w:r>
        <w:r w:rsidR="006B4CD6"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资助名额和</w:delText>
        </w:r>
        <w:r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要求，</w:delText>
        </w:r>
        <w:r w:rsidR="006B4CD6"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筛选</w:delText>
        </w:r>
        <w:r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本学科、本行业、本地区范围内的</w:delText>
        </w:r>
        <w:r w:rsidR="006B4CD6"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资助</w:delText>
        </w:r>
        <w:r w:rsidR="00FC011A"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对象</w:delText>
        </w:r>
        <w:r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。</w:delText>
        </w:r>
      </w:del>
    </w:p>
    <w:p w14:paraId="7D2C4DFB" w14:textId="70FECB9C" w:rsidR="00E33E84" w:rsidRPr="00B6670C" w:rsidDel="00204673" w:rsidRDefault="006B4CD6" w:rsidP="00B5622A">
      <w:pPr>
        <w:spacing w:line="620" w:lineRule="exact"/>
        <w:ind w:firstLineChars="200" w:firstLine="640"/>
        <w:rPr>
          <w:del w:id="54" w:author="沈禁" w:date="2024-04-26T14:59:00Z"/>
          <w:rFonts w:ascii="仿宋_GB2312" w:eastAsia="仿宋_GB2312" w:hAnsi="Times New Roman" w:cs="Times New Roman"/>
          <w:sz w:val="32"/>
          <w:szCs w:val="32"/>
        </w:rPr>
      </w:pPr>
      <w:del w:id="55" w:author="沈禁" w:date="2024-04-26T14:59:00Z">
        <w:r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（三）申报</w:delText>
        </w:r>
        <w:r w:rsidR="00E33E84"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人要自觉恪守科学道德和学术规范，申报材料要客观、准确、完整，不涉及国家秘密。</w:delText>
        </w:r>
        <w:r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申报人</w:delText>
        </w:r>
        <w:r w:rsidR="00E33E84"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所在单位要对</w:delText>
        </w:r>
        <w:r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申报</w:delText>
        </w:r>
        <w:r w:rsidR="00E33E84"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人学术成果真实性、科研诚信、作风学风和材料不涉密等情况进行把关，签署审核意见，加盖单位公章。</w:delText>
        </w:r>
        <w:r w:rsidR="00A85951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各实施单位</w:delText>
        </w:r>
        <w:r w:rsidR="00E33E84"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要对</w:delText>
        </w:r>
        <w:r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申报</w:delText>
        </w:r>
        <w:r w:rsidR="00E33E84"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人的</w:delText>
        </w:r>
        <w:r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理论水平、创新能力、科研潜力</w:delText>
        </w:r>
        <w:r w:rsidR="00E33E84"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及科学道德等方面情况有确切的了解，并对材料真实性进行审核。</w:delText>
        </w:r>
      </w:del>
    </w:p>
    <w:p w14:paraId="7B420D1A" w14:textId="78F84566" w:rsidR="00C43FE5" w:rsidRPr="00B6670C" w:rsidDel="00204673" w:rsidRDefault="00C31777" w:rsidP="00B5622A">
      <w:pPr>
        <w:spacing w:line="620" w:lineRule="exact"/>
        <w:ind w:firstLineChars="200" w:firstLine="640"/>
        <w:rPr>
          <w:del w:id="56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57" w:author="沈禁" w:date="2024-04-26T14:59:00Z">
        <w:r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（四）</w:delText>
        </w:r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各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省级学会</w:delText>
        </w:r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、</w:delText>
        </w:r>
        <w:r w:rsidRPr="00B6670C" w:rsidDel="00204673">
          <w:rPr>
            <w:rFonts w:ascii="Times New Roman" w:eastAsia="仿宋_GB2312" w:hAnsi="Times New Roman" w:cs="Times New Roman"/>
            <w:kern w:val="0"/>
            <w:sz w:val="32"/>
            <w:szCs w:val="32"/>
          </w:rPr>
          <w:delText>省部属国有企业科协</w:delText>
        </w:r>
        <w:r w:rsidRPr="00B6670C" w:rsidDel="00204673">
          <w:rPr>
            <w:rFonts w:ascii="Times New Roman" w:eastAsia="仿宋_GB2312" w:hAnsi="Times New Roman" w:cs="Times New Roman" w:hint="eastAsia"/>
            <w:kern w:val="0"/>
            <w:sz w:val="32"/>
            <w:szCs w:val="32"/>
          </w:rPr>
          <w:delText>、</w:delText>
        </w:r>
        <w:r w:rsidRPr="00B6670C" w:rsidDel="00204673">
          <w:rPr>
            <w:rFonts w:ascii="Times New Roman" w:eastAsia="仿宋_GB2312" w:hAnsi="Times New Roman" w:cs="Times New Roman"/>
            <w:kern w:val="0"/>
            <w:sz w:val="32"/>
            <w:szCs w:val="32"/>
          </w:rPr>
          <w:delText>省部属事业单位科协</w:delText>
        </w:r>
        <w:r w:rsidRPr="00B6670C" w:rsidDel="00204673">
          <w:rPr>
            <w:rFonts w:ascii="Times New Roman" w:eastAsia="仿宋_GB2312" w:hAnsi="Times New Roman" w:cs="Times New Roman" w:hint="eastAsia"/>
            <w:kern w:val="0"/>
            <w:sz w:val="32"/>
            <w:szCs w:val="32"/>
          </w:rPr>
          <w:delText>、</w:delText>
        </w:r>
        <w:r w:rsidR="00293B5B" w:rsidRPr="00B6670C" w:rsidDel="00204673">
          <w:rPr>
            <w:rFonts w:ascii="Times New Roman" w:eastAsia="仿宋_GB2312" w:hAnsi="Times New Roman" w:cs="Times New Roman"/>
            <w:kern w:val="0"/>
            <w:sz w:val="32"/>
            <w:szCs w:val="32"/>
          </w:rPr>
          <w:delText>省部属高校科协</w:delText>
        </w:r>
        <w:r w:rsidRPr="00B6670C" w:rsidDel="00204673">
          <w:rPr>
            <w:rFonts w:ascii="Times New Roman" w:eastAsia="仿宋_GB2312" w:hAnsi="Times New Roman" w:cs="Times New Roman" w:hint="eastAsia"/>
            <w:kern w:val="0"/>
            <w:sz w:val="32"/>
            <w:szCs w:val="32"/>
          </w:rPr>
          <w:delText>、</w:delText>
        </w:r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设区市科协应</w:delText>
        </w:r>
        <w:r w:rsidR="00E10146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利用官网、微信公众号等信息平台进行宣传发动</w:delText>
        </w:r>
        <w:r w:rsidR="00C43FE5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。</w:delText>
        </w:r>
        <w:r w:rsidR="00C43FE5" w:rsidRPr="00B6670C" w:rsidDel="00204673">
          <w:rPr>
            <w:rFonts w:ascii="Times New Roman" w:eastAsia="仿宋_GB2312" w:hAnsi="Times New Roman" w:cs="Times New Roman" w:hint="eastAsia"/>
            <w:b/>
            <w:sz w:val="32"/>
            <w:szCs w:val="32"/>
          </w:rPr>
          <w:delText>对申报学会联合体的，</w:delText>
        </w:r>
        <w:r w:rsidR="00C43FE5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要组织审核把关，</w:delText>
        </w:r>
        <w:r w:rsidR="00D2348A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择优在限定名额内推荐</w:delText>
        </w:r>
        <w:r w:rsidR="00C43FE5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，每个</w:delText>
        </w:r>
        <w:r w:rsidR="00C43FE5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省级学会</w:delText>
        </w:r>
        <w:r w:rsidR="00C43FE5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、</w:delText>
        </w:r>
        <w:r w:rsidR="00C43FE5" w:rsidRPr="00B6670C" w:rsidDel="00204673">
          <w:rPr>
            <w:rFonts w:ascii="Times New Roman" w:eastAsia="仿宋_GB2312" w:hAnsi="Times New Roman" w:cs="Times New Roman"/>
            <w:kern w:val="0"/>
            <w:sz w:val="32"/>
            <w:szCs w:val="32"/>
          </w:rPr>
          <w:delText>省部属国有企业科协</w:delText>
        </w:r>
        <w:r w:rsidR="00C43FE5" w:rsidRPr="00B6670C" w:rsidDel="00204673">
          <w:rPr>
            <w:rFonts w:ascii="Times New Roman" w:eastAsia="仿宋_GB2312" w:hAnsi="Times New Roman" w:cs="Times New Roman" w:hint="eastAsia"/>
            <w:kern w:val="0"/>
            <w:sz w:val="32"/>
            <w:szCs w:val="32"/>
          </w:rPr>
          <w:delText>、</w:delText>
        </w:r>
        <w:r w:rsidR="00C43FE5" w:rsidRPr="00B6670C" w:rsidDel="00204673">
          <w:rPr>
            <w:rFonts w:ascii="Times New Roman" w:eastAsia="仿宋_GB2312" w:hAnsi="Times New Roman" w:cs="Times New Roman"/>
            <w:kern w:val="0"/>
            <w:sz w:val="32"/>
            <w:szCs w:val="32"/>
          </w:rPr>
          <w:delText>省部属事业单位科协</w:delText>
        </w:r>
        <w:r w:rsidR="00C43FE5" w:rsidRPr="00B6670C" w:rsidDel="00204673">
          <w:rPr>
            <w:rFonts w:ascii="Times New Roman" w:eastAsia="仿宋_GB2312" w:hAnsi="Times New Roman" w:cs="Times New Roman" w:hint="eastAsia"/>
            <w:kern w:val="0"/>
            <w:sz w:val="32"/>
            <w:szCs w:val="32"/>
          </w:rPr>
          <w:delText>、</w:delText>
        </w:r>
        <w:r w:rsidR="00293B5B" w:rsidRPr="00B6670C" w:rsidDel="00204673">
          <w:rPr>
            <w:rFonts w:ascii="Times New Roman" w:eastAsia="仿宋_GB2312" w:hAnsi="Times New Roman" w:cs="Times New Roman"/>
            <w:kern w:val="0"/>
            <w:sz w:val="32"/>
            <w:szCs w:val="32"/>
          </w:rPr>
          <w:delText>省部属高校科协</w:delText>
        </w:r>
        <w:r w:rsidR="00C43FE5" w:rsidRPr="00B6670C" w:rsidDel="00204673">
          <w:rPr>
            <w:rFonts w:ascii="Times New Roman" w:eastAsia="仿宋_GB2312" w:hAnsi="Times New Roman" w:cs="Times New Roman" w:hint="eastAsia"/>
            <w:kern w:val="0"/>
            <w:sz w:val="32"/>
            <w:szCs w:val="32"/>
          </w:rPr>
          <w:delText>不超过</w:delText>
        </w:r>
        <w:r w:rsidR="00C43FE5" w:rsidRPr="00B6670C" w:rsidDel="00204673">
          <w:rPr>
            <w:rFonts w:ascii="Times New Roman" w:eastAsia="仿宋_GB2312" w:hAnsi="Times New Roman" w:cs="Times New Roman" w:hint="eastAsia"/>
            <w:kern w:val="0"/>
            <w:sz w:val="32"/>
            <w:szCs w:val="32"/>
          </w:rPr>
          <w:delText>3</w:delText>
        </w:r>
        <w:r w:rsidR="00C43FE5" w:rsidRPr="00B6670C" w:rsidDel="00204673">
          <w:rPr>
            <w:rFonts w:ascii="Times New Roman" w:eastAsia="仿宋_GB2312" w:hAnsi="Times New Roman" w:cs="Times New Roman" w:hint="eastAsia"/>
            <w:kern w:val="0"/>
            <w:sz w:val="32"/>
            <w:szCs w:val="32"/>
          </w:rPr>
          <w:delText>名，</w:delText>
        </w:r>
        <w:r w:rsidR="00C43FE5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设区市科</w:delText>
        </w:r>
        <w:r w:rsidR="00793307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协</w:delText>
        </w:r>
        <w:r w:rsidR="00C43FE5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不超过</w:delText>
        </w:r>
        <w:r w:rsidR="00C43FE5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10</w:delText>
        </w:r>
        <w:r w:rsidR="00C43FE5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名</w:delText>
        </w:r>
        <w:r w:rsidR="00595581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。</w:delText>
        </w:r>
      </w:del>
    </w:p>
    <w:p w14:paraId="423027C9" w14:textId="7664C30C" w:rsidR="00100768" w:rsidRPr="00B6670C" w:rsidDel="00204673" w:rsidRDefault="00F23787" w:rsidP="00B5622A">
      <w:pPr>
        <w:spacing w:line="620" w:lineRule="exact"/>
        <w:ind w:firstLineChars="200" w:firstLine="640"/>
        <w:rPr>
          <w:del w:id="58" w:author="沈禁" w:date="2024-04-26T14:59:00Z"/>
          <w:rFonts w:ascii="黑体" w:eastAsia="黑体" w:hAnsi="黑体" w:cs="Times New Roman"/>
          <w:sz w:val="32"/>
          <w:szCs w:val="32"/>
        </w:rPr>
      </w:pPr>
      <w:del w:id="59" w:author="沈禁" w:date="2024-04-26T14:59:00Z">
        <w:r w:rsidRPr="00B6670C" w:rsidDel="00204673">
          <w:rPr>
            <w:rFonts w:ascii="黑体" w:eastAsia="黑体" w:hAnsi="黑体" w:cs="Times New Roman" w:hint="eastAsia"/>
            <w:sz w:val="32"/>
            <w:szCs w:val="32"/>
          </w:rPr>
          <w:delText>五</w:delText>
        </w:r>
        <w:r w:rsidR="00436007" w:rsidRPr="00B6670C" w:rsidDel="00204673">
          <w:rPr>
            <w:rFonts w:ascii="黑体" w:eastAsia="黑体" w:hAnsi="黑体" w:cs="Times New Roman"/>
            <w:sz w:val="32"/>
            <w:szCs w:val="32"/>
          </w:rPr>
          <w:delText>、材料</w:delText>
        </w:r>
        <w:r w:rsidR="003607AE" w:rsidRPr="00B6670C" w:rsidDel="00204673">
          <w:rPr>
            <w:rFonts w:ascii="黑体" w:eastAsia="黑体" w:hAnsi="黑体" w:cs="Times New Roman" w:hint="eastAsia"/>
            <w:sz w:val="32"/>
            <w:szCs w:val="32"/>
          </w:rPr>
          <w:delText>报送</w:delText>
        </w:r>
        <w:r w:rsidR="00436007" w:rsidRPr="00B6670C" w:rsidDel="00204673">
          <w:rPr>
            <w:rFonts w:ascii="黑体" w:eastAsia="黑体" w:hAnsi="黑体" w:cs="Times New Roman"/>
            <w:sz w:val="32"/>
            <w:szCs w:val="32"/>
          </w:rPr>
          <w:delText>要求</w:delText>
        </w:r>
      </w:del>
    </w:p>
    <w:p w14:paraId="4C732B6D" w14:textId="1AED039E" w:rsidR="00100768" w:rsidRPr="00B6670C" w:rsidDel="00204673" w:rsidRDefault="00436007" w:rsidP="00B5622A">
      <w:pPr>
        <w:spacing w:line="620" w:lineRule="exact"/>
        <w:ind w:firstLineChars="200" w:firstLine="640"/>
        <w:rPr>
          <w:del w:id="60" w:author="沈禁" w:date="2024-04-26T14:59:00Z"/>
          <w:rFonts w:ascii="楷体_GB2312" w:eastAsia="楷体_GB2312" w:hAnsi="Times New Roman" w:cs="Times New Roman"/>
          <w:sz w:val="32"/>
          <w:szCs w:val="32"/>
        </w:rPr>
      </w:pPr>
      <w:del w:id="61" w:author="沈禁" w:date="2024-04-26T14:59:00Z">
        <w:r w:rsidRPr="00B6670C" w:rsidDel="00204673">
          <w:rPr>
            <w:rFonts w:ascii="楷体_GB2312" w:eastAsia="楷体_GB2312" w:hAnsi="Times New Roman" w:cs="Times New Roman" w:hint="eastAsia"/>
            <w:sz w:val="32"/>
            <w:szCs w:val="32"/>
          </w:rPr>
          <w:delText>（一）</w:delText>
        </w:r>
        <w:r w:rsidR="00994262" w:rsidRPr="00B6670C" w:rsidDel="00204673">
          <w:rPr>
            <w:rFonts w:ascii="楷体_GB2312" w:eastAsia="楷体_GB2312" w:hAnsi="Times New Roman" w:cs="Times New Roman" w:hint="eastAsia"/>
            <w:sz w:val="32"/>
            <w:szCs w:val="32"/>
          </w:rPr>
          <w:delText>申报人</w:delText>
        </w:r>
      </w:del>
    </w:p>
    <w:p w14:paraId="59515FDF" w14:textId="5EE66306" w:rsidR="001C0C92" w:rsidRPr="00B6670C" w:rsidDel="00204673" w:rsidRDefault="00436007" w:rsidP="00B5622A">
      <w:pPr>
        <w:widowControl/>
        <w:spacing w:line="620" w:lineRule="exact"/>
        <w:ind w:firstLineChars="200" w:firstLine="640"/>
        <w:rPr>
          <w:del w:id="62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63" w:author="沈禁" w:date="2024-04-26T14:59:00Z"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登录</w:delText>
        </w:r>
        <w:r w:rsidR="007C7949"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“</w:delText>
        </w:r>
        <w:r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江苏公众科技网”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（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http://www.jskx.org.cn/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）</w:delText>
        </w:r>
        <w:r w:rsidR="00994262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的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申请申报入口</w:delText>
        </w:r>
        <w:r w:rsidR="00994262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，进入</w:delText>
        </w:r>
        <w:r w:rsidR="00994262"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“</w:delText>
        </w:r>
        <w:r w:rsidR="009A3E4B" w:rsidDel="00204673">
          <w:rPr>
            <w:rFonts w:ascii="仿宋_GB2312" w:eastAsia="仿宋_GB2312" w:hAnsi="Times New Roman" w:cs="Times New Roman"/>
            <w:sz w:val="32"/>
            <w:szCs w:val="32"/>
          </w:rPr>
          <w:fldChar w:fldCharType="begin"/>
        </w:r>
        <w:r w:rsidR="009A3E4B" w:rsidDel="00204673">
          <w:rPr>
            <w:rFonts w:ascii="仿宋_GB2312" w:eastAsia="仿宋_GB2312" w:hAnsi="Times New Roman" w:cs="Times New Roman"/>
            <w:sz w:val="32"/>
            <w:szCs w:val="32"/>
          </w:rPr>
          <w:delInstrText xml:space="preserve"> HYPERLINK "http://talent.jskx.org.cn/" \t "_blank" \o "</w:delInstrText>
        </w:r>
        <w:r w:rsidR="009A3E4B" w:rsidDel="00204673">
          <w:rPr>
            <w:rFonts w:ascii="仿宋_GB2312" w:eastAsia="仿宋_GB2312" w:hAnsi="Times New Roman" w:cs="Times New Roman"/>
            <w:sz w:val="32"/>
            <w:szCs w:val="32"/>
          </w:rPr>
          <w:delInstrText>江苏省科协青年科技人才托举工程项目申报</w:delInstrText>
        </w:r>
        <w:r w:rsidR="009A3E4B" w:rsidDel="00204673">
          <w:rPr>
            <w:rFonts w:ascii="仿宋_GB2312" w:eastAsia="仿宋_GB2312" w:hAnsi="Times New Roman" w:cs="Times New Roman"/>
            <w:sz w:val="32"/>
            <w:szCs w:val="32"/>
          </w:rPr>
          <w:delInstrText xml:space="preserve">" </w:delInstrText>
        </w:r>
        <w:r w:rsidR="009A3E4B" w:rsidDel="00204673">
          <w:rPr>
            <w:rFonts w:ascii="仿宋_GB2312" w:eastAsia="仿宋_GB2312" w:hAnsi="Times New Roman" w:cs="Times New Roman"/>
            <w:sz w:val="32"/>
            <w:szCs w:val="32"/>
          </w:rPr>
          <w:fldChar w:fldCharType="separate"/>
        </w:r>
        <w:r w:rsidR="00994262"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江苏省青年科技人才托举工程申报</w:delText>
        </w:r>
        <w:r w:rsidR="009A3E4B" w:rsidDel="00204673">
          <w:rPr>
            <w:rFonts w:ascii="仿宋_GB2312" w:eastAsia="仿宋_GB2312" w:hAnsi="Times New Roman" w:cs="Times New Roman"/>
            <w:sz w:val="32"/>
            <w:szCs w:val="32"/>
          </w:rPr>
          <w:fldChar w:fldCharType="end"/>
        </w:r>
        <w:r w:rsidR="009C1652"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系统</w:delText>
        </w:r>
        <w:r w:rsidR="00994262"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”</w:delText>
        </w:r>
        <w:r w:rsidR="009C1652"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，</w:delText>
        </w:r>
        <w:r w:rsidR="00DF1840" w:rsidRPr="00B6670C" w:rsidDel="00204673">
          <w:rPr>
            <w:rFonts w:ascii="仿宋_GB2312" w:eastAsia="仿宋_GB2312" w:hAnsi="Times New Roman" w:cs="Times New Roman" w:hint="eastAsia"/>
            <w:sz w:val="32"/>
            <w:szCs w:val="32"/>
          </w:rPr>
          <w:delText>自行注册，</w:delText>
        </w:r>
        <w:r w:rsidR="008E5216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在线</w:delText>
        </w:r>
        <w:r w:rsidR="008E5216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填写</w:delText>
        </w:r>
        <w:r w:rsidR="003C4E68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提交</w:delText>
        </w:r>
        <w:r w:rsidR="001F6117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《</w:delText>
        </w:r>
        <w:r w:rsidR="001F6117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申报</w:delText>
        </w:r>
        <w:r w:rsidR="001F6117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表》</w:delText>
        </w:r>
        <w:r w:rsidR="001F6117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后</w:delText>
        </w:r>
        <w:r w:rsidR="001C0C92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，无须</w:delText>
        </w:r>
        <w:r w:rsidR="001C0C92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等待审核通过，即可下载打印签字盖章页</w:delText>
        </w:r>
        <w:r w:rsidR="001C0C92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。本人</w:delText>
        </w:r>
        <w:r w:rsidR="001C0C92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签字</w:delText>
        </w:r>
        <w:r w:rsidR="001C0C92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、同行</w:delText>
        </w:r>
        <w:r w:rsidR="001C0C92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专家</w:delText>
        </w:r>
        <w:r w:rsidR="001C0C92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评议签字</w:delText>
        </w:r>
        <w:r w:rsidR="001C0C92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、</w:delText>
        </w:r>
        <w:r w:rsidR="00386DEF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所在</w:delText>
        </w:r>
        <w:r w:rsidR="00CD1E21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单位</w:delText>
        </w:r>
        <w:r w:rsidR="001C0C92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盖章后，扫描</w:delText>
        </w:r>
        <w:r w:rsidR="001C0C92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成</w:delText>
        </w:r>
        <w:r w:rsidR="001C0C92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1</w:delText>
        </w:r>
        <w:r w:rsidR="00825FC0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份</w:delText>
        </w:r>
        <w:r w:rsidR="001C0C92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PDF</w:delText>
        </w:r>
        <w:r w:rsidR="001C0C92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文件（非图片格式）进行</w:delText>
        </w:r>
        <w:r w:rsidR="001C0C92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上传。</w:delText>
        </w:r>
      </w:del>
    </w:p>
    <w:p w14:paraId="4B4B2C2B" w14:textId="69C229B2" w:rsidR="00595581" w:rsidRPr="006904BC" w:rsidDel="00204673" w:rsidRDefault="00C80BEC" w:rsidP="00B5622A">
      <w:pPr>
        <w:widowControl/>
        <w:spacing w:line="620" w:lineRule="exact"/>
        <w:ind w:firstLineChars="200" w:firstLine="640"/>
        <w:rPr>
          <w:del w:id="64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65" w:author="沈禁" w:date="2024-04-26T14:59:00Z"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网络申报</w:delText>
        </w:r>
        <w:r w:rsidR="00E33D59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截止时间为</w:delText>
        </w:r>
        <w:r w:rsidR="00E33D59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202</w:delText>
        </w:r>
        <w:r w:rsidR="00C04393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4</w:delText>
        </w:r>
        <w:r w:rsidR="00E33D59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年</w:delText>
        </w:r>
        <w:r w:rsidR="007503C3" w:rsidRPr="006904B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5</w:delText>
        </w:r>
        <w:r w:rsidR="00C04393" w:rsidRPr="006904B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月</w:delText>
        </w:r>
        <w:r w:rsidR="00F84BDF" w:rsidRPr="006904B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31</w:delText>
        </w:r>
        <w:r w:rsidR="00C04393" w:rsidRPr="006904B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日</w:delText>
        </w:r>
        <w:r w:rsidR="00E33D59" w:rsidRPr="006904BC" w:rsidDel="00204673">
          <w:rPr>
            <w:rFonts w:ascii="Times New Roman" w:eastAsia="仿宋_GB2312" w:hAnsi="Times New Roman" w:cs="Times New Roman"/>
            <w:sz w:val="32"/>
            <w:szCs w:val="32"/>
          </w:rPr>
          <w:delText>，逾期系统自动关闭，不再接收</w:delText>
        </w:r>
        <w:r w:rsidR="00F66438" w:rsidRPr="006904B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。</w:delText>
        </w:r>
        <w:r w:rsidR="00E33D59" w:rsidRPr="006904BC" w:rsidDel="00204673">
          <w:rPr>
            <w:rFonts w:ascii="Times New Roman" w:eastAsia="仿宋_GB2312" w:hAnsi="Times New Roman" w:cs="Times New Roman"/>
            <w:sz w:val="32"/>
            <w:szCs w:val="32"/>
          </w:rPr>
          <w:delText>填报的电子材料经系统确认后，不能更改。</w:delText>
        </w:r>
      </w:del>
    </w:p>
    <w:p w14:paraId="7DC7015E" w14:textId="3AAE2F90" w:rsidR="00E33D59" w:rsidRPr="006904BC" w:rsidDel="00204673" w:rsidRDefault="00595581" w:rsidP="00595581">
      <w:pPr>
        <w:spacing w:line="620" w:lineRule="exact"/>
        <w:ind w:firstLineChars="200" w:firstLine="640"/>
        <w:rPr>
          <w:del w:id="66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67" w:author="沈禁" w:date="2024-04-26T14:59:00Z">
        <w:r w:rsidRPr="006904B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对申报学会联合体的，各</w:delText>
        </w:r>
        <w:r w:rsidRPr="006904BC" w:rsidDel="00204673">
          <w:rPr>
            <w:rFonts w:ascii="Times New Roman" w:eastAsia="仿宋_GB2312" w:hAnsi="Times New Roman" w:cs="Times New Roman"/>
            <w:sz w:val="32"/>
            <w:szCs w:val="32"/>
          </w:rPr>
          <w:delText>省级学会</w:delText>
        </w:r>
        <w:r w:rsidRPr="006904B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、</w:delText>
        </w:r>
        <w:r w:rsidRPr="006904BC" w:rsidDel="00204673">
          <w:rPr>
            <w:rFonts w:ascii="Times New Roman" w:eastAsia="仿宋_GB2312" w:hAnsi="Times New Roman" w:cs="Times New Roman"/>
            <w:kern w:val="0"/>
            <w:sz w:val="32"/>
            <w:szCs w:val="32"/>
          </w:rPr>
          <w:delText>省部属国有企业科协</w:delText>
        </w:r>
        <w:r w:rsidRPr="006904BC" w:rsidDel="00204673">
          <w:rPr>
            <w:rFonts w:ascii="Times New Roman" w:eastAsia="仿宋_GB2312" w:hAnsi="Times New Roman" w:cs="Times New Roman" w:hint="eastAsia"/>
            <w:kern w:val="0"/>
            <w:sz w:val="32"/>
            <w:szCs w:val="32"/>
          </w:rPr>
          <w:delText>、</w:delText>
        </w:r>
        <w:r w:rsidRPr="006904BC" w:rsidDel="00204673">
          <w:rPr>
            <w:rFonts w:ascii="Times New Roman" w:eastAsia="仿宋_GB2312" w:hAnsi="Times New Roman" w:cs="Times New Roman"/>
            <w:kern w:val="0"/>
            <w:sz w:val="32"/>
            <w:szCs w:val="32"/>
          </w:rPr>
          <w:delText>省部属事业单位科协</w:delText>
        </w:r>
        <w:r w:rsidRPr="006904BC" w:rsidDel="00204673">
          <w:rPr>
            <w:rFonts w:ascii="Times New Roman" w:eastAsia="仿宋_GB2312" w:hAnsi="Times New Roman" w:cs="Times New Roman" w:hint="eastAsia"/>
            <w:kern w:val="0"/>
            <w:sz w:val="32"/>
            <w:szCs w:val="32"/>
          </w:rPr>
          <w:delText>、</w:delText>
        </w:r>
        <w:r w:rsidRPr="006904BC" w:rsidDel="00204673">
          <w:rPr>
            <w:rFonts w:ascii="Times New Roman" w:eastAsia="仿宋_GB2312" w:hAnsi="Times New Roman" w:cs="Times New Roman"/>
            <w:kern w:val="0"/>
            <w:sz w:val="32"/>
            <w:szCs w:val="32"/>
          </w:rPr>
          <w:delText>省部属高校科协</w:delText>
        </w:r>
        <w:r w:rsidR="00211BAC" w:rsidDel="00204673">
          <w:rPr>
            <w:rFonts w:ascii="Times New Roman" w:eastAsia="仿宋_GB2312" w:hAnsi="Times New Roman" w:cs="Times New Roman" w:hint="eastAsia"/>
            <w:kern w:val="0"/>
            <w:sz w:val="32"/>
            <w:szCs w:val="32"/>
          </w:rPr>
          <w:delText>于</w:delText>
        </w:r>
        <w:r w:rsidRPr="006904B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6</w:delText>
        </w:r>
        <w:r w:rsidRPr="006904B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月</w:delText>
        </w:r>
        <w:r w:rsidRPr="006904B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10</w:delText>
        </w:r>
        <w:r w:rsidRPr="006904B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日前完成审核提交。审核账号请联系省科协人才服务中心领取（</w:delText>
        </w:r>
        <w:r w:rsidRPr="006904B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025-86670830</w:delText>
        </w:r>
        <w:r w:rsidRPr="006904B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）。</w:delText>
        </w:r>
      </w:del>
    </w:p>
    <w:p w14:paraId="72EF0754" w14:textId="575DFB5D" w:rsidR="003C4E68" w:rsidRPr="00B6670C" w:rsidDel="00204673" w:rsidRDefault="00EF1616" w:rsidP="00B5622A">
      <w:pPr>
        <w:widowControl/>
        <w:spacing w:line="620" w:lineRule="exact"/>
        <w:ind w:firstLineChars="200" w:firstLine="640"/>
        <w:rPr>
          <w:del w:id="68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69" w:author="沈禁" w:date="2024-04-26T14:59:00Z">
        <w:r w:rsidRPr="006904B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申报人</w:delText>
        </w:r>
        <w:r w:rsidR="003C4E68" w:rsidRPr="006904B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纸质</w:delText>
        </w:r>
        <w:r w:rsidR="003C4E68" w:rsidRPr="006904BC" w:rsidDel="00204673">
          <w:rPr>
            <w:rFonts w:ascii="Times New Roman" w:eastAsia="仿宋_GB2312" w:hAnsi="Times New Roman" w:cs="Times New Roman"/>
            <w:sz w:val="32"/>
            <w:szCs w:val="32"/>
          </w:rPr>
          <w:delText>材料请于</w:delText>
        </w:r>
        <w:r w:rsidR="003C4E68" w:rsidRPr="006904BC" w:rsidDel="00204673">
          <w:rPr>
            <w:rFonts w:ascii="Times New Roman" w:eastAsia="仿宋_GB2312" w:hAnsi="Times New Roman" w:cs="Times New Roman"/>
            <w:sz w:val="32"/>
            <w:szCs w:val="32"/>
          </w:rPr>
          <w:delText>202</w:delText>
        </w:r>
        <w:r w:rsidR="00621891" w:rsidRPr="006904B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4</w:delText>
        </w:r>
        <w:r w:rsidR="003C4E68" w:rsidRPr="006904BC" w:rsidDel="00204673">
          <w:rPr>
            <w:rFonts w:ascii="Times New Roman" w:eastAsia="仿宋_GB2312" w:hAnsi="Times New Roman" w:cs="Times New Roman"/>
            <w:sz w:val="32"/>
            <w:szCs w:val="32"/>
          </w:rPr>
          <w:delText>年</w:delText>
        </w:r>
        <w:r w:rsidR="00D34AE7" w:rsidRPr="006904B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6</w:delText>
        </w:r>
        <w:r w:rsidR="003C4E68" w:rsidRPr="006904BC" w:rsidDel="00204673">
          <w:rPr>
            <w:rFonts w:ascii="Times New Roman" w:eastAsia="仿宋_GB2312" w:hAnsi="Times New Roman" w:cs="Times New Roman"/>
            <w:sz w:val="32"/>
            <w:szCs w:val="32"/>
          </w:rPr>
          <w:delText>月</w:delText>
        </w:r>
        <w:r w:rsidR="00F84BDF" w:rsidRPr="006904B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1</w:delText>
        </w:r>
        <w:r w:rsidR="00595581" w:rsidRPr="006904B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2</w:delText>
        </w:r>
        <w:r w:rsidR="003C4E68" w:rsidRPr="006904BC" w:rsidDel="00204673">
          <w:rPr>
            <w:rFonts w:ascii="Times New Roman" w:eastAsia="仿宋_GB2312" w:hAnsi="Times New Roman" w:cs="Times New Roman"/>
            <w:sz w:val="32"/>
            <w:szCs w:val="32"/>
          </w:rPr>
          <w:delText>日前报送</w:delText>
        </w:r>
        <w:r w:rsidR="003C4E68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给相关</w:delText>
        </w:r>
        <w:r w:rsidR="00621891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实施单位</w:delText>
        </w:r>
        <w:r w:rsidR="003C4E68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。</w:delText>
        </w:r>
        <w:r w:rsidR="00751FDD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须</w:delText>
        </w:r>
        <w:r w:rsidR="001F6117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报送的纸质材料有：</w:delText>
        </w:r>
      </w:del>
    </w:p>
    <w:p w14:paraId="292479B7" w14:textId="4A201B2E" w:rsidR="001F6117" w:rsidRPr="00B6670C" w:rsidDel="00204673" w:rsidRDefault="001F6117" w:rsidP="00B5622A">
      <w:pPr>
        <w:widowControl/>
        <w:spacing w:line="620" w:lineRule="exact"/>
        <w:ind w:firstLineChars="200" w:firstLine="640"/>
        <w:rPr>
          <w:del w:id="70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71" w:author="沈禁" w:date="2024-04-26T14:59:00Z"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1.</w:delText>
        </w:r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《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申报</w:delText>
        </w:r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表》一式</w:delText>
        </w:r>
        <w:r w:rsidR="003C4E68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5</w:delText>
        </w:r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份</w:delText>
        </w:r>
        <w:r w:rsidR="00C101B3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（含原件</w:delText>
        </w:r>
        <w:r w:rsidR="00C101B3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1</w:delText>
        </w:r>
        <w:r w:rsidR="00C101B3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份）</w:delText>
        </w:r>
        <w:r w:rsidR="00EB1F02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，签字盖章</w:delText>
        </w:r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；</w:delText>
        </w:r>
      </w:del>
    </w:p>
    <w:p w14:paraId="59720E89" w14:textId="6061C459" w:rsidR="001F6117" w:rsidRPr="00B6670C" w:rsidDel="00204673" w:rsidRDefault="001F6117" w:rsidP="00B5622A">
      <w:pPr>
        <w:widowControl/>
        <w:spacing w:line="620" w:lineRule="exact"/>
        <w:ind w:firstLineChars="200" w:firstLine="640"/>
        <w:rPr>
          <w:del w:id="72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73" w:author="沈禁" w:date="2024-04-26T14:59:00Z"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 xml:space="preserve">2. </w:delText>
        </w:r>
        <w:r w:rsidR="00EB1F02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附件材料</w:delText>
        </w:r>
        <w:r w:rsidR="00EB1F02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1</w:delText>
        </w:r>
        <w:r w:rsidR="00117A2B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份（</w:delText>
        </w:r>
        <w:r w:rsidR="00EB1F02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装订成册），包括：</w:delText>
        </w:r>
        <w:r w:rsidR="00EB1F02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申报</w:delText>
        </w:r>
        <w:r w:rsidR="00EB1F02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人重要科技奖项获奖证书材料复印件；所参与的科研活动及所取得的成果复印件等证明材料；</w:delText>
        </w:r>
      </w:del>
    </w:p>
    <w:p w14:paraId="0CF03EE4" w14:textId="4C8F285F" w:rsidR="00D94BB4" w:rsidRPr="00B6670C" w:rsidDel="00204673" w:rsidRDefault="001F6117" w:rsidP="00B5622A">
      <w:pPr>
        <w:widowControl/>
        <w:spacing w:line="620" w:lineRule="exact"/>
        <w:ind w:firstLineChars="200" w:firstLine="640"/>
        <w:rPr>
          <w:del w:id="74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75" w:author="沈禁" w:date="2024-04-26T14:59:00Z"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3.</w:delText>
        </w:r>
        <w:r w:rsidR="00D94BB4" w:rsidRPr="00B6670C" w:rsidDel="00204673">
          <w:rPr>
            <w:rFonts w:hint="eastAsia"/>
          </w:rPr>
          <w:delText xml:space="preserve"> </w:delText>
        </w:r>
        <w:r w:rsidR="00D94BB4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保密审查证明</w:delText>
        </w:r>
        <w:r w:rsidR="00D94BB4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1</w:delText>
        </w:r>
        <w:r w:rsidR="00D94BB4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份，由候选人所在</w:delText>
        </w:r>
        <w:r w:rsidR="00CD1E21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单位</w:delText>
        </w:r>
        <w:r w:rsidR="00D94BB4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出具。</w:delText>
        </w:r>
      </w:del>
    </w:p>
    <w:p w14:paraId="4E0E11DC" w14:textId="10365015" w:rsidR="00E33D59" w:rsidRPr="00B6670C" w:rsidDel="00204673" w:rsidRDefault="00E33D59" w:rsidP="00B5622A">
      <w:pPr>
        <w:spacing w:line="620" w:lineRule="exact"/>
        <w:ind w:firstLineChars="200" w:firstLine="640"/>
        <w:rPr>
          <w:del w:id="76" w:author="沈禁" w:date="2024-04-26T14:59:00Z"/>
          <w:rFonts w:ascii="楷体_GB2312" w:eastAsia="楷体_GB2312" w:hAnsi="Times New Roman" w:cs="Times New Roman"/>
          <w:sz w:val="32"/>
          <w:szCs w:val="32"/>
        </w:rPr>
      </w:pPr>
      <w:del w:id="77" w:author="沈禁" w:date="2024-04-26T14:59:00Z">
        <w:r w:rsidRPr="00B6670C" w:rsidDel="00204673">
          <w:rPr>
            <w:rFonts w:ascii="楷体_GB2312" w:eastAsia="楷体_GB2312" w:hAnsi="Times New Roman" w:cs="Times New Roman" w:hint="eastAsia"/>
            <w:sz w:val="32"/>
            <w:szCs w:val="32"/>
          </w:rPr>
          <w:delText>（二）</w:delText>
        </w:r>
        <w:r w:rsidR="00A85951" w:rsidRPr="00A85951" w:rsidDel="00204673">
          <w:rPr>
            <w:rFonts w:ascii="楷体_GB2312" w:eastAsia="楷体_GB2312" w:hAnsi="Times New Roman" w:cs="Times New Roman" w:hint="eastAsia"/>
            <w:sz w:val="32"/>
            <w:szCs w:val="32"/>
          </w:rPr>
          <w:delText>实施单位</w:delText>
        </w:r>
      </w:del>
    </w:p>
    <w:p w14:paraId="117C7A55" w14:textId="5BB9A132" w:rsidR="006B5DE2" w:rsidRPr="00B6670C" w:rsidDel="00204673" w:rsidRDefault="00C075B8" w:rsidP="00B5622A">
      <w:pPr>
        <w:widowControl/>
        <w:spacing w:line="620" w:lineRule="exact"/>
        <w:ind w:firstLineChars="200" w:firstLine="640"/>
        <w:rPr>
          <w:del w:id="78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79" w:author="沈禁" w:date="2024-04-26T14:59:00Z"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相关</w:delText>
        </w:r>
        <w:r w:rsidR="00703C88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省级学会、设区市科协</w:delText>
        </w:r>
        <w:r w:rsidR="00436007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使用</w:delText>
        </w:r>
        <w:r w:rsidR="00E33D59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托举工程</w:delText>
        </w:r>
        <w:r w:rsidR="00436007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管理员账号登录</w:delText>
        </w:r>
        <w:r w:rsidR="00E33D59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申报</w:delText>
        </w:r>
        <w:r w:rsidR="00E33D59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系统</w:delText>
        </w:r>
        <w:r w:rsidR="00436007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。</w:delText>
        </w:r>
        <w:r w:rsidR="00703C88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学会联合体的</w:delText>
        </w:r>
        <w:r w:rsidR="00703C88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托举工程管理员账号</w:delText>
        </w:r>
        <w:r w:rsidR="00703C88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请联系省科协组织人事部领取（</w:delText>
        </w:r>
        <w:r w:rsidR="000C1101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025</w:delText>
        </w:r>
        <w:r w:rsidR="006A76C7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-</w:delText>
        </w:r>
        <w:r w:rsidR="00703C88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83625</w:delText>
        </w:r>
        <w:r w:rsidR="000C1101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0</w:delText>
        </w:r>
        <w:r w:rsidR="00703C88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37</w:delText>
        </w:r>
        <w:r w:rsidR="00703C88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）。</w:delText>
        </w:r>
      </w:del>
    </w:p>
    <w:p w14:paraId="1A91D0C4" w14:textId="60D43281" w:rsidR="008822FA" w:rsidRPr="00B6670C" w:rsidDel="00204673" w:rsidRDefault="00F11DBE" w:rsidP="00B5622A">
      <w:pPr>
        <w:widowControl/>
        <w:spacing w:line="620" w:lineRule="exact"/>
        <w:ind w:firstLineChars="200" w:firstLine="640"/>
        <w:rPr>
          <w:del w:id="80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81" w:author="沈禁" w:date="2024-04-26T14:59:00Z"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评</w:delText>
        </w:r>
        <w:r w:rsidR="00581DD8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选出</w:delText>
        </w:r>
        <w:r w:rsidR="003C4E68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拟资助</w:delText>
        </w:r>
        <w:r w:rsidR="001C0C92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对象</w:delText>
        </w:r>
        <w:r w:rsidR="003C4E68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后，</w:delText>
        </w:r>
        <w:r w:rsidR="008822FA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须</w:delText>
        </w:r>
        <w:r w:rsidR="001C0C92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通过“</w:delText>
        </w:r>
        <w:r w:rsidR="009A3E4B" w:rsidDel="00204673">
          <w:rPr>
            <w:rFonts w:ascii="Times New Roman" w:eastAsia="仿宋_GB2312" w:hAnsi="Times New Roman" w:cs="Times New Roman"/>
            <w:sz w:val="32"/>
            <w:szCs w:val="32"/>
          </w:rPr>
          <w:fldChar w:fldCharType="begin"/>
        </w:r>
        <w:r w:rsidR="009A3E4B" w:rsidDel="00204673">
          <w:rPr>
            <w:rFonts w:ascii="Times New Roman" w:eastAsia="仿宋_GB2312" w:hAnsi="Times New Roman" w:cs="Times New Roman"/>
            <w:sz w:val="32"/>
            <w:szCs w:val="32"/>
          </w:rPr>
          <w:delInstrText xml:space="preserve"> HYPERLINK "http://talent.jskx.org.cn/" \t "_blank" \o "</w:delInstrText>
        </w:r>
        <w:r w:rsidR="009A3E4B" w:rsidDel="00204673">
          <w:rPr>
            <w:rFonts w:ascii="Times New Roman" w:eastAsia="仿宋_GB2312" w:hAnsi="Times New Roman" w:cs="Times New Roman"/>
            <w:sz w:val="32"/>
            <w:szCs w:val="32"/>
          </w:rPr>
          <w:delInstrText>江苏省科协青年科技人才托举工程项目申报</w:delInstrText>
        </w:r>
        <w:r w:rsidR="009A3E4B" w:rsidDel="00204673">
          <w:rPr>
            <w:rFonts w:ascii="Times New Roman" w:eastAsia="仿宋_GB2312" w:hAnsi="Times New Roman" w:cs="Times New Roman"/>
            <w:sz w:val="32"/>
            <w:szCs w:val="32"/>
          </w:rPr>
          <w:delInstrText xml:space="preserve">" </w:delInstrText>
        </w:r>
        <w:r w:rsidR="009A3E4B" w:rsidDel="00204673">
          <w:rPr>
            <w:rFonts w:ascii="Times New Roman" w:eastAsia="仿宋_GB2312" w:hAnsi="Times New Roman" w:cs="Times New Roman"/>
            <w:sz w:val="32"/>
            <w:szCs w:val="32"/>
          </w:rPr>
          <w:fldChar w:fldCharType="separate"/>
        </w:r>
        <w:r w:rsidR="001C0C92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江苏省青年科技人才托举工程申报</w:delText>
        </w:r>
        <w:r w:rsidR="009A3E4B" w:rsidDel="00204673">
          <w:rPr>
            <w:rFonts w:ascii="Times New Roman" w:eastAsia="仿宋_GB2312" w:hAnsi="Times New Roman" w:cs="Times New Roman"/>
            <w:sz w:val="32"/>
            <w:szCs w:val="32"/>
          </w:rPr>
          <w:fldChar w:fldCharType="end"/>
        </w:r>
        <w:r w:rsidR="001C0C92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系统</w:delText>
        </w:r>
        <w:r w:rsidR="001C0C92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”</w:delText>
        </w:r>
        <w:r w:rsidR="00D343ED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上传</w:delText>
        </w:r>
        <w:r w:rsidR="00FC4654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以下</w:delText>
        </w:r>
        <w:r w:rsidR="008822FA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材料</w:delText>
        </w:r>
        <w:r w:rsidR="008822FA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：</w:delText>
        </w:r>
      </w:del>
    </w:p>
    <w:p w14:paraId="01501A50" w14:textId="2F4253D2" w:rsidR="005A4CD3" w:rsidRPr="00B6670C" w:rsidDel="00204673" w:rsidRDefault="00436007" w:rsidP="00B5622A">
      <w:pPr>
        <w:widowControl/>
        <w:spacing w:line="620" w:lineRule="exact"/>
        <w:ind w:firstLineChars="200" w:firstLine="640"/>
        <w:rPr>
          <w:del w:id="82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83" w:author="沈禁" w:date="2024-04-26T14:59:00Z"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1.</w:delText>
        </w:r>
        <w:r w:rsidR="005A4CD3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 xml:space="preserve"> </w:delText>
        </w:r>
        <w:r w:rsidR="005A4CD3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拟资助对象《</w:delText>
        </w:r>
        <w:r w:rsidR="005A4CD3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申报</w:delText>
        </w:r>
        <w:r w:rsidR="005A4CD3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表》中</w:delText>
        </w:r>
        <w:r w:rsidR="005A4CD3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的</w:delText>
        </w:r>
        <w:r w:rsidR="005A4CD3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“</w:delText>
        </w:r>
        <w:r w:rsidR="001E1ECA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实施单位</w:delText>
        </w:r>
        <w:r w:rsidR="005A4CD3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意见</w:delText>
        </w:r>
        <w:r w:rsidR="005A4CD3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”</w:delText>
        </w:r>
        <w:r w:rsidR="005A4CD3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签字</w:delText>
        </w:r>
        <w:r w:rsidR="005A4CD3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盖章页</w:delText>
        </w:r>
        <w:r w:rsidR="002B088D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；</w:delText>
        </w:r>
      </w:del>
    </w:p>
    <w:p w14:paraId="5DDEDD7E" w14:textId="2CA21943" w:rsidR="00410B32" w:rsidRPr="00B6670C" w:rsidDel="00204673" w:rsidRDefault="005A4CD3" w:rsidP="00B5622A">
      <w:pPr>
        <w:widowControl/>
        <w:spacing w:line="620" w:lineRule="exact"/>
        <w:ind w:firstLineChars="200" w:firstLine="640"/>
        <w:rPr>
          <w:del w:id="84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85" w:author="沈禁" w:date="2024-04-26T14:59:00Z"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2.</w:delText>
        </w:r>
        <w:r w:rsidR="00436007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《工作情况报告》</w:delText>
        </w:r>
        <w:r w:rsidR="00436007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1</w:delText>
        </w:r>
        <w:r w:rsidR="00436007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份，</w:delText>
        </w:r>
        <w:r w:rsidR="00FB5B2C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加</w:delText>
        </w:r>
        <w:r w:rsidR="00FB5B2C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盖公章</w:delText>
        </w:r>
        <w:r w:rsidR="00FB5B2C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，</w:delText>
        </w:r>
        <w:r w:rsidR="00436007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内容</w:delText>
        </w:r>
        <w:r w:rsidR="00F11DBE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包括</w:delText>
        </w:r>
        <w:r w:rsidR="00F11DBE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：（</w:delText>
        </w:r>
        <w:r w:rsidR="00F11DBE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1</w:delText>
        </w:r>
        <w:r w:rsidR="00F11DBE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）</w:delText>
        </w:r>
        <w:r w:rsidR="00436007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组织动员</w:delText>
        </w:r>
        <w:r w:rsidR="00F11DBE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情况，</w:delText>
        </w:r>
        <w:r w:rsidR="00F11DBE" w:rsidRPr="00B6670C" w:rsidDel="00204673">
          <w:rPr>
            <w:rFonts w:ascii="Times New Roman" w:eastAsia="仿宋_GB2312" w:hAnsi="Times New Roman" w:cs="Times New Roman" w:hint="eastAsia"/>
            <w:b/>
            <w:sz w:val="32"/>
            <w:szCs w:val="32"/>
          </w:rPr>
          <w:delText>明确申报人数</w:delText>
        </w:r>
        <w:r w:rsidR="00F11DBE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；（</w:delText>
        </w:r>
        <w:r w:rsidR="00F11DBE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2</w:delText>
        </w:r>
        <w:r w:rsidR="00F11DBE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）</w:delText>
        </w:r>
        <w:r w:rsidR="00FB5B2C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审核把关</w:delText>
        </w:r>
        <w:r w:rsidR="00F11DBE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情况，</w:delText>
        </w:r>
        <w:r w:rsidR="00374813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包括材料形式审查</w:delText>
        </w:r>
        <w:r w:rsidR="00E7728C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和</w:delText>
        </w:r>
        <w:r w:rsidR="00374813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对</w:delText>
        </w:r>
        <w:r w:rsidR="00E7728C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人选的</w:delText>
        </w:r>
        <w:r w:rsidR="00374813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政治品行、学术作风、科研诚信等把关，</w:delText>
        </w:r>
        <w:r w:rsidR="00F11DBE" w:rsidRPr="00B6670C" w:rsidDel="00204673">
          <w:rPr>
            <w:rFonts w:ascii="Times New Roman" w:eastAsia="仿宋_GB2312" w:hAnsi="Times New Roman" w:cs="Times New Roman" w:hint="eastAsia"/>
            <w:b/>
            <w:sz w:val="32"/>
            <w:szCs w:val="32"/>
          </w:rPr>
          <w:delText>明确有效候选人</w:delText>
        </w:r>
        <w:r w:rsidR="00374813" w:rsidRPr="00B6670C" w:rsidDel="00204673">
          <w:rPr>
            <w:rFonts w:ascii="Times New Roman" w:eastAsia="仿宋_GB2312" w:hAnsi="Times New Roman" w:cs="Times New Roman" w:hint="eastAsia"/>
            <w:b/>
            <w:sz w:val="32"/>
            <w:szCs w:val="32"/>
          </w:rPr>
          <w:delText>的</w:delText>
        </w:r>
        <w:r w:rsidR="00F11DBE" w:rsidRPr="00B6670C" w:rsidDel="00204673">
          <w:rPr>
            <w:rFonts w:ascii="Times New Roman" w:eastAsia="仿宋_GB2312" w:hAnsi="Times New Roman" w:cs="Times New Roman" w:hint="eastAsia"/>
            <w:b/>
            <w:sz w:val="32"/>
            <w:szCs w:val="32"/>
          </w:rPr>
          <w:delText>人数</w:delText>
        </w:r>
        <w:r w:rsidR="00F11DBE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；</w:delText>
        </w:r>
        <w:r w:rsidR="00FB5B2C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（</w:delText>
        </w:r>
        <w:r w:rsidR="00FB5B2C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3</w:delText>
        </w:r>
        <w:r w:rsidR="00FB5B2C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）</w:delText>
        </w:r>
        <w:r w:rsidR="00436007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评审</w:delText>
        </w:r>
        <w:r w:rsidR="00FB5B2C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情况，</w:delText>
        </w:r>
        <w:r w:rsidR="00FB5B2C" w:rsidRPr="00B6670C" w:rsidDel="00204673">
          <w:rPr>
            <w:rFonts w:ascii="Times New Roman" w:eastAsia="仿宋_GB2312" w:hAnsi="Times New Roman" w:cs="Times New Roman" w:hint="eastAsia"/>
            <w:b/>
            <w:sz w:val="32"/>
            <w:szCs w:val="32"/>
          </w:rPr>
          <w:delText>明确</w:delText>
        </w:r>
        <w:r w:rsidR="00310991" w:rsidRPr="00B6670C" w:rsidDel="00204673">
          <w:rPr>
            <w:rFonts w:ascii="Times New Roman" w:eastAsia="仿宋_GB2312" w:hAnsi="Times New Roman" w:cs="Times New Roman" w:hint="eastAsia"/>
            <w:b/>
            <w:sz w:val="32"/>
            <w:szCs w:val="32"/>
          </w:rPr>
          <w:delText>评审</w:delText>
        </w:r>
        <w:r w:rsidR="00310991" w:rsidRPr="00B6670C" w:rsidDel="00204673">
          <w:rPr>
            <w:rFonts w:ascii="Times New Roman" w:eastAsia="仿宋_GB2312" w:hAnsi="Times New Roman" w:cs="Times New Roman"/>
            <w:b/>
            <w:sz w:val="32"/>
            <w:szCs w:val="32"/>
          </w:rPr>
          <w:delText>专家名单</w:delText>
        </w:r>
        <w:r w:rsidR="00FB5B2C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；（</w:delText>
        </w:r>
        <w:r w:rsidR="00FB5B2C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4</w:delText>
        </w:r>
        <w:r w:rsidR="00FB5B2C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）</w:delText>
        </w:r>
        <w:r w:rsidR="00310991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联系人</w:delText>
        </w:r>
        <w:r w:rsidR="00310991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和</w:delText>
        </w:r>
        <w:r w:rsidR="00310991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联系</w:delText>
        </w:r>
        <w:r w:rsidR="00310991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电话</w:delText>
        </w:r>
        <w:r w:rsidR="00310991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等</w:delText>
        </w:r>
        <w:r w:rsidR="002B088D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；</w:delText>
        </w:r>
      </w:del>
    </w:p>
    <w:p w14:paraId="33532612" w14:textId="7761800E" w:rsidR="00410B32" w:rsidRPr="00B6670C" w:rsidDel="00204673" w:rsidRDefault="005A4CD3" w:rsidP="00B5622A">
      <w:pPr>
        <w:spacing w:line="620" w:lineRule="exact"/>
        <w:ind w:firstLineChars="200" w:firstLine="640"/>
        <w:rPr>
          <w:del w:id="86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87" w:author="沈禁" w:date="2024-04-26T14:59:00Z"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3</w:delText>
        </w:r>
        <w:r w:rsidR="006A76C7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.</w:delText>
        </w:r>
        <w:r w:rsidR="00361AE6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《</w:delText>
        </w:r>
        <w:r w:rsidR="00361AE6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202</w:delText>
        </w:r>
        <w:r w:rsidR="00F31810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4</w:delText>
        </w:r>
        <w:r w:rsidR="00361AE6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年江苏省青年科技人才</w:delText>
        </w:r>
        <w:r w:rsidR="00361AE6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托举工程</w:delText>
        </w:r>
        <w:r w:rsidR="00CD1E21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拟</w:delText>
        </w:r>
        <w:r w:rsidR="00361AE6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资助</w:delText>
        </w:r>
        <w:r w:rsidR="005F78AF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对象</w:delText>
        </w:r>
        <w:r w:rsidR="00361AE6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汇总表》</w:delText>
        </w:r>
        <w:r w:rsidR="00410B32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（附件</w:delText>
        </w:r>
        <w:r w:rsidR="00694191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5</w:delText>
        </w:r>
        <w:r w:rsidR="00410B32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）</w:delText>
        </w:r>
        <w:r w:rsidR="00F41745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1</w:delText>
        </w:r>
        <w:r w:rsidR="00F41745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份</w:delText>
        </w:r>
        <w:r w:rsidR="001D3FF6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，加</w:delText>
        </w:r>
        <w:r w:rsidR="001D3FF6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盖公章</w:delText>
        </w:r>
        <w:r w:rsidR="00410B32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；</w:delText>
        </w:r>
      </w:del>
    </w:p>
    <w:p w14:paraId="0C12D964" w14:textId="2F93BFC0" w:rsidR="00397B4B" w:rsidRPr="00B6670C" w:rsidDel="00204673" w:rsidRDefault="005A4CD3" w:rsidP="00B5622A">
      <w:pPr>
        <w:spacing w:line="620" w:lineRule="exact"/>
        <w:ind w:firstLineChars="200" w:firstLine="640"/>
        <w:rPr>
          <w:del w:id="88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89" w:author="沈禁" w:date="2024-04-26T14:59:00Z"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4</w:delText>
        </w:r>
        <w:r w:rsidR="00410B32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 xml:space="preserve">. </w:delText>
        </w:r>
        <w:r w:rsidR="00410B32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公示结果说明</w:delText>
        </w:r>
        <w:r w:rsidR="00410B32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1</w:delText>
        </w:r>
        <w:r w:rsidR="00410B32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份</w:delText>
        </w:r>
        <w:r w:rsidR="00397B4B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，</w:delText>
        </w:r>
        <w:r w:rsidR="003C4E68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加</w:delText>
        </w:r>
        <w:r w:rsidR="00397B4B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盖</w:delText>
        </w:r>
        <w:r w:rsidR="00FF346D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公</w:delText>
        </w:r>
        <w:r w:rsidR="00397B4B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章</w:delText>
        </w:r>
        <w:r w:rsidR="00A04ECE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。</w:delText>
        </w:r>
      </w:del>
    </w:p>
    <w:p w14:paraId="26583950" w14:textId="7669F3DB" w:rsidR="00C35218" w:rsidRPr="00B6670C" w:rsidDel="00204673" w:rsidRDefault="00063D44" w:rsidP="00B5622A">
      <w:pPr>
        <w:widowControl/>
        <w:spacing w:line="620" w:lineRule="exact"/>
        <w:ind w:firstLineChars="200" w:firstLine="640"/>
        <w:rPr>
          <w:del w:id="90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91" w:author="沈禁" w:date="2024-04-26T14:59:00Z"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上述</w:delText>
        </w:r>
        <w:r w:rsidR="00C35218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材料</w:delText>
        </w:r>
        <w:r w:rsidR="005A4CD3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请以</w:delText>
        </w:r>
        <w:r w:rsidR="00166F9F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PDF</w:delText>
        </w:r>
        <w:r w:rsidR="005A4CD3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格式（非</w:delText>
        </w:r>
        <w:r w:rsidR="005A4CD3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图片格式</w:delText>
        </w:r>
        <w:r w:rsidR="005A4CD3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）</w:delText>
        </w:r>
        <w:r w:rsidR="008C5F06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于</w:delText>
        </w:r>
        <w:r w:rsidR="00F63265" w:rsidRPr="00A85951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7</w:delText>
        </w:r>
        <w:r w:rsidR="008C5F06" w:rsidRPr="00A85951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月</w:delText>
        </w:r>
        <w:r w:rsidR="00F63265" w:rsidRPr="00A85951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1</w:delText>
        </w:r>
        <w:r w:rsidR="00FC45DD" w:rsidRPr="00A85951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0</w:delText>
        </w:r>
        <w:r w:rsidR="008C5F06" w:rsidRPr="00A85951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日</w:delText>
        </w:r>
        <w:r w:rsidR="008C5F06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前</w:delText>
        </w:r>
        <w:r w:rsidR="005A4CD3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完成</w:delText>
        </w:r>
        <w:r w:rsidR="00166F9F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上</w:delText>
        </w:r>
        <w:r w:rsidR="00166F9F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传</w:delText>
        </w:r>
        <w:r w:rsidR="00615FB3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提交</w:delText>
        </w:r>
        <w:r w:rsidR="00A42A96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。</w:delText>
        </w:r>
        <w:r w:rsidR="00CD1E21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《</w:delText>
        </w:r>
        <w:r w:rsidR="00CD1E21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202</w:delText>
        </w:r>
        <w:r w:rsidR="00F31810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4</w:delText>
        </w:r>
        <w:r w:rsidR="00CD1E21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年江苏省青年科技人才</w:delText>
        </w:r>
        <w:r w:rsidR="00CD1E21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托举工程拟资助对象汇总表》</w:delText>
        </w:r>
        <w:r w:rsidR="003F50FE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EXCEL</w:delText>
        </w:r>
        <w:r w:rsidR="007D6ECD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版</w:delText>
        </w:r>
        <w:r w:rsidR="00A42A96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同步</w:delText>
        </w:r>
        <w:r w:rsidR="007D6ECD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发送至</w:delText>
        </w:r>
        <w:r w:rsidR="007D6ECD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邮箱：</w:delText>
        </w:r>
        <w:r w:rsidR="009A3E4B" w:rsidDel="00204673">
          <w:rPr>
            <w:rFonts w:ascii="Times New Roman" w:eastAsia="仿宋_GB2312" w:hAnsi="Times New Roman" w:cs="Times New Roman"/>
            <w:sz w:val="32"/>
            <w:szCs w:val="32"/>
          </w:rPr>
          <w:fldChar w:fldCharType="begin"/>
        </w:r>
        <w:r w:rsidR="009A3E4B" w:rsidDel="00204673">
          <w:rPr>
            <w:rFonts w:ascii="Times New Roman" w:eastAsia="仿宋_GB2312" w:hAnsi="Times New Roman" w:cs="Times New Roman"/>
            <w:sz w:val="32"/>
            <w:szCs w:val="32"/>
          </w:rPr>
          <w:delInstrText xml:space="preserve"> HYPERLINK "mailto:jskxzrb@163.com" </w:delInstrText>
        </w:r>
        <w:r w:rsidR="009A3E4B" w:rsidDel="00204673">
          <w:rPr>
            <w:rFonts w:ascii="Times New Roman" w:eastAsia="仿宋_GB2312" w:hAnsi="Times New Roman" w:cs="Times New Roman"/>
            <w:sz w:val="32"/>
            <w:szCs w:val="32"/>
          </w:rPr>
          <w:fldChar w:fldCharType="separate"/>
        </w:r>
        <w:r w:rsidR="007D6ECD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jskxzrb@163.com</w:delText>
        </w:r>
        <w:r w:rsidR="009A3E4B" w:rsidDel="00204673">
          <w:rPr>
            <w:rFonts w:ascii="Times New Roman" w:eastAsia="仿宋_GB2312" w:hAnsi="Times New Roman" w:cs="Times New Roman"/>
            <w:sz w:val="32"/>
            <w:szCs w:val="32"/>
          </w:rPr>
          <w:fldChar w:fldCharType="end"/>
        </w:r>
        <w:r w:rsidR="007D6ECD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。</w:delText>
        </w:r>
      </w:del>
    </w:p>
    <w:p w14:paraId="16CE03BD" w14:textId="22FA3837" w:rsidR="00100768" w:rsidRPr="00B6670C" w:rsidDel="00204673" w:rsidRDefault="00F23787" w:rsidP="00B5622A">
      <w:pPr>
        <w:spacing w:line="620" w:lineRule="exact"/>
        <w:ind w:firstLineChars="200" w:firstLine="640"/>
        <w:rPr>
          <w:del w:id="92" w:author="沈禁" w:date="2024-04-26T14:59:00Z"/>
          <w:rFonts w:ascii="黑体" w:eastAsia="黑体" w:hAnsi="黑体" w:cs="Times New Roman"/>
          <w:sz w:val="32"/>
          <w:szCs w:val="32"/>
        </w:rPr>
      </w:pPr>
      <w:del w:id="93" w:author="沈禁" w:date="2024-04-26T14:59:00Z">
        <w:r w:rsidRPr="00B6670C" w:rsidDel="00204673">
          <w:rPr>
            <w:rFonts w:ascii="黑体" w:eastAsia="黑体" w:hAnsi="黑体" w:cs="Times New Roman" w:hint="eastAsia"/>
            <w:sz w:val="32"/>
            <w:szCs w:val="32"/>
          </w:rPr>
          <w:delText>六</w:delText>
        </w:r>
        <w:r w:rsidR="00436007" w:rsidRPr="00B6670C" w:rsidDel="00204673">
          <w:rPr>
            <w:rFonts w:ascii="黑体" w:eastAsia="黑体" w:hAnsi="黑体" w:cs="Times New Roman"/>
            <w:sz w:val="32"/>
            <w:szCs w:val="32"/>
          </w:rPr>
          <w:delText>、</w:delText>
        </w:r>
        <w:r w:rsidR="00367473" w:rsidRPr="00B6670C" w:rsidDel="00204673">
          <w:rPr>
            <w:rFonts w:ascii="黑体" w:eastAsia="黑体" w:hAnsi="黑体" w:cs="Times New Roman" w:hint="eastAsia"/>
            <w:sz w:val="32"/>
            <w:szCs w:val="32"/>
          </w:rPr>
          <w:delText>联系</w:delText>
        </w:r>
        <w:r w:rsidR="00436007" w:rsidRPr="00B6670C" w:rsidDel="00204673">
          <w:rPr>
            <w:rFonts w:ascii="黑体" w:eastAsia="黑体" w:hAnsi="黑体" w:cs="Times New Roman"/>
            <w:sz w:val="32"/>
            <w:szCs w:val="32"/>
          </w:rPr>
          <w:delText>方式</w:delText>
        </w:r>
      </w:del>
    </w:p>
    <w:p w14:paraId="3DBE2F59" w14:textId="7D6C19FF" w:rsidR="00100768" w:rsidRPr="00B6670C" w:rsidDel="00204673" w:rsidRDefault="00436007" w:rsidP="00B5622A">
      <w:pPr>
        <w:spacing w:line="620" w:lineRule="exact"/>
        <w:ind w:firstLineChars="200" w:firstLine="640"/>
        <w:rPr>
          <w:del w:id="94" w:author="沈禁" w:date="2024-04-26T14:59:00Z"/>
          <w:rFonts w:ascii="楷体_GB2312" w:eastAsia="楷体_GB2312" w:hAnsi="Times New Roman" w:cs="Times New Roman"/>
          <w:sz w:val="32"/>
          <w:szCs w:val="32"/>
        </w:rPr>
      </w:pPr>
      <w:del w:id="95" w:author="沈禁" w:date="2024-04-26T14:59:00Z">
        <w:r w:rsidRPr="00B6670C" w:rsidDel="00204673">
          <w:rPr>
            <w:rFonts w:ascii="楷体_GB2312" w:eastAsia="楷体_GB2312" w:hAnsi="Times New Roman" w:cs="Times New Roman" w:hint="eastAsia"/>
            <w:sz w:val="32"/>
            <w:szCs w:val="32"/>
          </w:rPr>
          <w:delText>（一）</w:delText>
        </w:r>
        <w:r w:rsidR="007D6ECD" w:rsidRPr="00B6670C" w:rsidDel="00204673">
          <w:rPr>
            <w:rFonts w:ascii="楷体_GB2312" w:eastAsia="楷体_GB2312" w:hAnsi="Times New Roman" w:cs="Times New Roman" w:hint="eastAsia"/>
            <w:sz w:val="32"/>
            <w:szCs w:val="32"/>
          </w:rPr>
          <w:delText>江苏省科学技术协会</w:delText>
        </w:r>
        <w:r w:rsidR="006C7012" w:rsidRPr="00B6670C" w:rsidDel="00204673">
          <w:rPr>
            <w:rFonts w:ascii="楷体_GB2312" w:eastAsia="楷体_GB2312" w:hAnsi="Times New Roman" w:cs="Times New Roman" w:hint="eastAsia"/>
            <w:sz w:val="32"/>
            <w:szCs w:val="32"/>
          </w:rPr>
          <w:delText>组织人事部</w:delText>
        </w:r>
      </w:del>
    </w:p>
    <w:p w14:paraId="442B451F" w14:textId="66FB1FFC" w:rsidR="00100768" w:rsidRPr="00B6670C" w:rsidDel="00204673" w:rsidRDefault="00436007" w:rsidP="00B5622A">
      <w:pPr>
        <w:spacing w:line="620" w:lineRule="exact"/>
        <w:ind w:firstLineChars="221" w:firstLine="707"/>
        <w:rPr>
          <w:del w:id="96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97" w:author="沈禁" w:date="2024-04-26T14:59:00Z"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联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 xml:space="preserve"> 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系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 xml:space="preserve"> 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人：宰</w:delText>
        </w:r>
        <w:r w:rsidR="00F126E6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 xml:space="preserve">  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俊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 xml:space="preserve">  </w:delText>
        </w:r>
        <w:r w:rsidR="003F50FE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宋红群</w:delText>
        </w:r>
        <w:r w:rsidR="003F50FE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 xml:space="preserve"> </w:delText>
        </w:r>
      </w:del>
    </w:p>
    <w:p w14:paraId="4B077D4B" w14:textId="0DA85856" w:rsidR="00100768" w:rsidRPr="00B6670C" w:rsidDel="00204673" w:rsidRDefault="00436007" w:rsidP="00B5622A">
      <w:pPr>
        <w:spacing w:line="620" w:lineRule="exact"/>
        <w:ind w:firstLineChars="221" w:firstLine="707"/>
        <w:rPr>
          <w:del w:id="98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99" w:author="沈禁" w:date="2024-04-26T14:59:00Z"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联系电话：（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025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）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83625037</w:delText>
        </w:r>
        <w:r w:rsidR="003F50FE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 xml:space="preserve">  83625032 </w:delText>
        </w:r>
      </w:del>
    </w:p>
    <w:p w14:paraId="1B7D0FED" w14:textId="7961B209" w:rsidR="00380212" w:rsidRPr="00B6670C" w:rsidDel="00204673" w:rsidRDefault="00EC6ADA" w:rsidP="00B5622A">
      <w:pPr>
        <w:spacing w:line="620" w:lineRule="exact"/>
        <w:ind w:firstLineChars="200" w:firstLine="640"/>
        <w:rPr>
          <w:del w:id="100" w:author="沈禁" w:date="2024-04-26T14:59:00Z"/>
          <w:rFonts w:ascii="楷体_GB2312" w:eastAsia="楷体_GB2312" w:hAnsi="Times New Roman" w:cs="Times New Roman"/>
          <w:sz w:val="32"/>
          <w:szCs w:val="32"/>
        </w:rPr>
      </w:pPr>
      <w:del w:id="101" w:author="沈禁" w:date="2024-04-26T14:59:00Z">
        <w:r w:rsidRPr="00B6670C" w:rsidDel="00204673">
          <w:rPr>
            <w:rFonts w:ascii="楷体_GB2312" w:eastAsia="楷体_GB2312" w:hAnsi="Times New Roman" w:cs="Times New Roman" w:hint="eastAsia"/>
            <w:sz w:val="32"/>
            <w:szCs w:val="32"/>
          </w:rPr>
          <w:delText>（</w:delText>
        </w:r>
        <w:r w:rsidR="00166F9F" w:rsidRPr="00B6670C" w:rsidDel="00204673">
          <w:rPr>
            <w:rFonts w:ascii="楷体_GB2312" w:eastAsia="楷体_GB2312" w:hAnsi="Times New Roman" w:cs="Times New Roman" w:hint="eastAsia"/>
            <w:sz w:val="32"/>
            <w:szCs w:val="32"/>
          </w:rPr>
          <w:delText>二</w:delText>
        </w:r>
        <w:r w:rsidRPr="00B6670C" w:rsidDel="00204673">
          <w:rPr>
            <w:rFonts w:ascii="楷体_GB2312" w:eastAsia="楷体_GB2312" w:hAnsi="Times New Roman" w:cs="Times New Roman" w:hint="eastAsia"/>
            <w:sz w:val="32"/>
            <w:szCs w:val="32"/>
          </w:rPr>
          <w:delText>）</w:delText>
        </w:r>
        <w:r w:rsidR="00380212" w:rsidRPr="00B6670C" w:rsidDel="00204673">
          <w:rPr>
            <w:rFonts w:ascii="楷体_GB2312" w:eastAsia="楷体_GB2312" w:hAnsi="Times New Roman" w:cs="Times New Roman" w:hint="eastAsia"/>
            <w:sz w:val="32"/>
            <w:szCs w:val="32"/>
          </w:rPr>
          <w:delText>江苏省科协人才服务中心</w:delText>
        </w:r>
      </w:del>
    </w:p>
    <w:p w14:paraId="1D00C522" w14:textId="14376A47" w:rsidR="00380212" w:rsidRPr="00B6670C" w:rsidDel="00204673" w:rsidRDefault="00380212" w:rsidP="00B5622A">
      <w:pPr>
        <w:spacing w:line="620" w:lineRule="exact"/>
        <w:ind w:firstLineChars="221" w:firstLine="707"/>
        <w:rPr>
          <w:del w:id="102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103" w:author="沈禁" w:date="2024-04-26T14:59:00Z"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联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 xml:space="preserve"> 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系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 xml:space="preserve"> 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人：</w:delText>
        </w:r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顾弘彦</w:delText>
        </w:r>
      </w:del>
    </w:p>
    <w:p w14:paraId="380F3D52" w14:textId="0729EFCE" w:rsidR="00380212" w:rsidRPr="00B6670C" w:rsidDel="00204673" w:rsidRDefault="00380212" w:rsidP="00B5622A">
      <w:pPr>
        <w:spacing w:line="620" w:lineRule="exact"/>
        <w:ind w:firstLineChars="200" w:firstLine="640"/>
        <w:rPr>
          <w:del w:id="104" w:author="沈禁" w:date="2024-04-26T14:59:00Z"/>
          <w:rFonts w:ascii="楷体_GB2312" w:eastAsia="楷体_GB2312" w:hAnsi="Times New Roman" w:cs="Times New Roman"/>
          <w:sz w:val="32"/>
          <w:szCs w:val="32"/>
        </w:rPr>
      </w:pPr>
      <w:del w:id="105" w:author="沈禁" w:date="2024-04-26T14:59:00Z"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联系电话：</w:delText>
        </w:r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025-86670830   13605164157</w:delText>
        </w:r>
      </w:del>
    </w:p>
    <w:p w14:paraId="2E8D1AB8" w14:textId="71043744" w:rsidR="00EC6ADA" w:rsidRPr="00B6670C" w:rsidDel="00204673" w:rsidRDefault="00380212" w:rsidP="00B5622A">
      <w:pPr>
        <w:spacing w:line="620" w:lineRule="exact"/>
        <w:ind w:firstLineChars="200" w:firstLine="640"/>
        <w:rPr>
          <w:del w:id="106" w:author="沈禁" w:date="2024-04-26T14:59:00Z"/>
          <w:rFonts w:ascii="楷体_GB2312" w:eastAsia="楷体_GB2312" w:hAnsi="Times New Roman" w:cs="Times New Roman"/>
          <w:sz w:val="32"/>
          <w:szCs w:val="32"/>
        </w:rPr>
      </w:pPr>
      <w:del w:id="107" w:author="沈禁" w:date="2024-04-26T14:59:00Z">
        <w:r w:rsidRPr="00B6670C" w:rsidDel="00204673">
          <w:rPr>
            <w:rFonts w:ascii="楷体_GB2312" w:eastAsia="楷体_GB2312" w:hAnsi="Times New Roman" w:cs="Times New Roman" w:hint="eastAsia"/>
            <w:sz w:val="32"/>
            <w:szCs w:val="32"/>
          </w:rPr>
          <w:delText>（三）</w:delText>
        </w:r>
        <w:r w:rsidR="00EC6ADA" w:rsidRPr="00B6670C" w:rsidDel="00204673">
          <w:rPr>
            <w:rFonts w:ascii="楷体_GB2312" w:eastAsia="楷体_GB2312" w:hAnsi="Times New Roman" w:cs="Times New Roman" w:hint="eastAsia"/>
            <w:sz w:val="32"/>
            <w:szCs w:val="32"/>
          </w:rPr>
          <w:delText>网络填报系统</w:delText>
        </w:r>
        <w:r w:rsidR="007D6ECD" w:rsidRPr="00B6670C" w:rsidDel="00204673">
          <w:rPr>
            <w:rFonts w:ascii="楷体_GB2312" w:eastAsia="楷体_GB2312" w:hAnsi="Times New Roman" w:cs="Times New Roman" w:hint="eastAsia"/>
            <w:sz w:val="32"/>
            <w:szCs w:val="32"/>
          </w:rPr>
          <w:delText>技术支持</w:delText>
        </w:r>
      </w:del>
    </w:p>
    <w:p w14:paraId="7646DCA8" w14:textId="70603482" w:rsidR="00EC6ADA" w:rsidRPr="00B6670C" w:rsidDel="00204673" w:rsidRDefault="00EC6ADA" w:rsidP="00B5622A">
      <w:pPr>
        <w:spacing w:line="620" w:lineRule="exact"/>
        <w:ind w:firstLineChars="221" w:firstLine="707"/>
        <w:rPr>
          <w:del w:id="108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109" w:author="沈禁" w:date="2024-04-26T14:59:00Z"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联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 xml:space="preserve"> 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系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 xml:space="preserve"> 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人：范</w:delText>
        </w:r>
        <w:r w:rsidR="009055F0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 xml:space="preserve">  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昶</w:delText>
        </w:r>
      </w:del>
    </w:p>
    <w:p w14:paraId="178C14BE" w14:textId="63F9B256" w:rsidR="00EC6ADA" w:rsidRPr="00B6670C" w:rsidDel="00204673" w:rsidRDefault="00EC6ADA" w:rsidP="00B5622A">
      <w:pPr>
        <w:spacing w:line="620" w:lineRule="exact"/>
        <w:ind w:firstLineChars="221" w:firstLine="707"/>
        <w:rPr>
          <w:del w:id="110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111" w:author="沈禁" w:date="2024-04-26T14:59:00Z"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联系电话：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13390909883</w:delText>
        </w:r>
      </w:del>
    </w:p>
    <w:p w14:paraId="5AFE4F26" w14:textId="7D3B759D" w:rsidR="004402A6" w:rsidRPr="00B6670C" w:rsidDel="00204673" w:rsidRDefault="004402A6" w:rsidP="00B5622A">
      <w:pPr>
        <w:spacing w:line="620" w:lineRule="exact"/>
        <w:ind w:leftChars="339" w:left="1134" w:hangingChars="132" w:hanging="422"/>
        <w:rPr>
          <w:del w:id="112" w:author="沈禁" w:date="2024-04-26T14:59:00Z"/>
          <w:rFonts w:ascii="Times New Roman" w:eastAsia="仿宋_GB2312" w:hAnsi="Times New Roman" w:cs="Times New Roman"/>
          <w:sz w:val="32"/>
          <w:szCs w:val="32"/>
        </w:rPr>
      </w:pPr>
    </w:p>
    <w:p w14:paraId="1409B2D3" w14:textId="544AA1A3" w:rsidR="002A4804" w:rsidRPr="00B6670C" w:rsidDel="00204673" w:rsidRDefault="00436007" w:rsidP="002A4804">
      <w:pPr>
        <w:spacing w:line="620" w:lineRule="exact"/>
        <w:ind w:leftChars="339" w:left="1134" w:hangingChars="132" w:hanging="422"/>
        <w:rPr>
          <w:del w:id="113" w:author="沈禁" w:date="2024-04-26T14:59:00Z"/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del w:id="114" w:author="沈禁" w:date="2024-04-26T14:59:00Z"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附件</w:delText>
        </w:r>
        <w:r w:rsidR="000F1769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：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1.</w:delText>
        </w:r>
        <w:r w:rsidR="00166F9F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 xml:space="preserve"> </w:delText>
        </w:r>
        <w:r w:rsidR="002A4804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 xml:space="preserve"> </w:delText>
        </w:r>
        <w:r w:rsidR="007A0B79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2024</w:delText>
        </w:r>
        <w:r w:rsidR="007A0B79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年江苏省</w:delText>
        </w:r>
        <w:r w:rsidR="007A0B79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青年科技人才托举工程</w:delText>
        </w:r>
        <w:r w:rsidR="00F86E07" w:rsidRPr="00B6670C" w:rsidDel="00204673">
          <w:rPr>
            <w:rFonts w:ascii="Times New Roman" w:eastAsia="仿宋_GB2312" w:hAnsi="Times New Roman" w:cs="Times New Roman" w:hint="eastAsia"/>
            <w:color w:val="000000" w:themeColor="text1"/>
            <w:sz w:val="32"/>
            <w:szCs w:val="32"/>
          </w:rPr>
          <w:delText>实施单位</w:delText>
        </w:r>
      </w:del>
    </w:p>
    <w:p w14:paraId="3A8410BB" w14:textId="1BABE108" w:rsidR="00100768" w:rsidRPr="00B6670C" w:rsidDel="00204673" w:rsidRDefault="004402A6" w:rsidP="002A4804">
      <w:pPr>
        <w:spacing w:line="620" w:lineRule="exact"/>
        <w:ind w:leftChars="439" w:left="922" w:firstLineChars="400" w:firstLine="1280"/>
        <w:rPr>
          <w:del w:id="115" w:author="沈禁" w:date="2024-04-26T14:59:00Z"/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del w:id="116" w:author="沈禁" w:date="2024-04-26T14:59:00Z">
        <w:r w:rsidRPr="00B6670C" w:rsidDel="00204673">
          <w:rPr>
            <w:rFonts w:ascii="Times New Roman" w:eastAsia="仿宋_GB2312" w:hAnsi="Times New Roman" w:cs="Times New Roman" w:hint="eastAsia"/>
            <w:color w:val="000000" w:themeColor="text1"/>
            <w:sz w:val="32"/>
            <w:szCs w:val="32"/>
          </w:rPr>
          <w:delText>名单</w:delText>
        </w:r>
        <w:r w:rsidR="00436007" w:rsidRPr="00B6670C" w:rsidDel="00204673">
          <w:rPr>
            <w:rFonts w:ascii="Times New Roman" w:eastAsia="仿宋_GB2312" w:hAnsi="Times New Roman" w:cs="Times New Roman"/>
            <w:color w:val="000000" w:themeColor="text1"/>
            <w:sz w:val="32"/>
            <w:szCs w:val="32"/>
          </w:rPr>
          <w:delText>及</w:delText>
        </w:r>
        <w:r w:rsidR="00166F9F" w:rsidRPr="00B6670C" w:rsidDel="00204673">
          <w:rPr>
            <w:rFonts w:ascii="Times New Roman" w:eastAsia="仿宋_GB2312" w:hAnsi="Times New Roman" w:cs="Times New Roman"/>
            <w:color w:val="000000" w:themeColor="text1"/>
            <w:sz w:val="32"/>
            <w:szCs w:val="32"/>
          </w:rPr>
          <w:delText>资助</w:delText>
        </w:r>
        <w:r w:rsidR="00436007" w:rsidRPr="00B6670C" w:rsidDel="00204673">
          <w:rPr>
            <w:rFonts w:ascii="Times New Roman" w:eastAsia="仿宋_GB2312" w:hAnsi="Times New Roman" w:cs="Times New Roman"/>
            <w:color w:val="000000" w:themeColor="text1"/>
            <w:sz w:val="32"/>
            <w:szCs w:val="32"/>
          </w:rPr>
          <w:delText>名额</w:delText>
        </w:r>
      </w:del>
    </w:p>
    <w:p w14:paraId="27628DAA" w14:textId="77B5D1A8" w:rsidR="00525232" w:rsidRPr="00B6670C" w:rsidDel="00204673" w:rsidRDefault="00436007" w:rsidP="00B5622A">
      <w:pPr>
        <w:spacing w:line="620" w:lineRule="exact"/>
        <w:ind w:leftChars="439" w:left="922" w:firstLineChars="250" w:firstLine="800"/>
        <w:rPr>
          <w:del w:id="117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118" w:author="沈禁" w:date="2024-04-26T14:59:00Z"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 xml:space="preserve">2. 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江苏省青年科技人才托举工程</w:delText>
        </w:r>
        <w:r w:rsidR="00166F9F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资助培养申报表</w:delText>
        </w:r>
      </w:del>
    </w:p>
    <w:p w14:paraId="59470F6F" w14:textId="4E007DB2" w:rsidR="000F1769" w:rsidRPr="00B6670C" w:rsidDel="00204673" w:rsidRDefault="00166F9F" w:rsidP="00B5622A">
      <w:pPr>
        <w:spacing w:line="620" w:lineRule="exact"/>
        <w:ind w:leftChars="439" w:left="922" w:firstLineChars="350" w:firstLine="1120"/>
        <w:rPr>
          <w:del w:id="119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120" w:author="沈禁" w:date="2024-04-26T14:59:00Z"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（样表</w:delText>
        </w:r>
        <w:r w:rsidR="00336FA2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1</w:delText>
        </w:r>
        <w:r w:rsidR="00C34109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-</w:delText>
        </w:r>
        <w:r w:rsidR="00A86F9E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申报学会联合体的填写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）</w:delText>
        </w:r>
      </w:del>
    </w:p>
    <w:p w14:paraId="004AC693" w14:textId="0E10037F" w:rsidR="00525232" w:rsidRPr="00B6670C" w:rsidDel="00204673" w:rsidRDefault="001A6977" w:rsidP="00B5622A">
      <w:pPr>
        <w:spacing w:line="620" w:lineRule="exact"/>
        <w:ind w:leftChars="439" w:left="922" w:firstLineChars="250" w:firstLine="800"/>
        <w:rPr>
          <w:del w:id="121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122" w:author="沈禁" w:date="2024-04-26T14:59:00Z"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 xml:space="preserve">3. </w:delText>
        </w:r>
        <w:r w:rsidR="00F86E07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江苏省青年科技人才托举工程资助培养申报表</w:delText>
        </w:r>
      </w:del>
    </w:p>
    <w:p w14:paraId="5FA6323F" w14:textId="3946E458" w:rsidR="00F86E07" w:rsidRPr="00B6670C" w:rsidDel="00204673" w:rsidRDefault="00F86E07" w:rsidP="00B5622A">
      <w:pPr>
        <w:spacing w:line="620" w:lineRule="exact"/>
        <w:ind w:leftChars="439" w:left="922" w:firstLineChars="350" w:firstLine="1120"/>
        <w:rPr>
          <w:del w:id="123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124" w:author="沈禁" w:date="2024-04-26T14:59:00Z"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（样表</w:delText>
        </w:r>
        <w:r w:rsidR="00336FA2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2</w:delText>
        </w:r>
        <w:r w:rsidR="00C34109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-</w:delText>
        </w:r>
        <w:r w:rsidR="00C34109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申报省级学会的填写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）</w:delText>
        </w:r>
      </w:del>
    </w:p>
    <w:p w14:paraId="6C55787B" w14:textId="355C3D1C" w:rsidR="00336FA2" w:rsidRPr="00B6670C" w:rsidDel="00204673" w:rsidRDefault="00F86E07" w:rsidP="00B5622A">
      <w:pPr>
        <w:spacing w:line="620" w:lineRule="exact"/>
        <w:ind w:leftChars="439" w:left="922" w:firstLineChars="250" w:firstLine="800"/>
        <w:rPr>
          <w:del w:id="125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126" w:author="沈禁" w:date="2024-04-26T14:59:00Z"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 xml:space="preserve">4.  </w:delText>
        </w:r>
        <w:r w:rsidR="00336FA2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江苏省青年科技人才托举工程资助培养申报表</w:delText>
        </w:r>
      </w:del>
    </w:p>
    <w:p w14:paraId="25FC09E3" w14:textId="6FD01CFC" w:rsidR="00336FA2" w:rsidRPr="00B6670C" w:rsidDel="00204673" w:rsidRDefault="00336FA2" w:rsidP="00B5622A">
      <w:pPr>
        <w:spacing w:line="620" w:lineRule="exact"/>
        <w:ind w:leftChars="439" w:left="922" w:firstLineChars="350" w:firstLine="1120"/>
        <w:rPr>
          <w:del w:id="127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128" w:author="沈禁" w:date="2024-04-26T14:59:00Z"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（样表</w:delText>
        </w:r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3</w:delText>
        </w:r>
        <w:r w:rsidR="00C34109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-</w:delText>
        </w:r>
        <w:r w:rsidR="00C34109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申报设区市科协的填写</w:delText>
        </w:r>
        <w:r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）</w:delText>
        </w:r>
      </w:del>
    </w:p>
    <w:p w14:paraId="5E740BDB" w14:textId="4C1840EB" w:rsidR="002A4804" w:rsidRPr="00B6670C" w:rsidDel="00204673" w:rsidRDefault="00336FA2" w:rsidP="002A4804">
      <w:pPr>
        <w:spacing w:line="620" w:lineRule="exact"/>
        <w:ind w:leftChars="832" w:left="1747"/>
        <w:rPr>
          <w:del w:id="129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130" w:author="沈禁" w:date="2024-04-26T14:59:00Z"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 xml:space="preserve">5. </w:delText>
        </w:r>
        <w:r w:rsidR="002A4804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 xml:space="preserve"> </w:delText>
        </w:r>
        <w:r w:rsidR="001A6977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202</w:delText>
        </w:r>
        <w:r w:rsidR="00075069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4</w:delText>
        </w:r>
        <w:r w:rsidR="001A6977" w:rsidRPr="00B6670C" w:rsidDel="00204673">
          <w:rPr>
            <w:rFonts w:ascii="Times New Roman" w:eastAsia="仿宋_GB2312" w:hAnsi="Times New Roman" w:cs="Times New Roman"/>
            <w:sz w:val="32"/>
            <w:szCs w:val="32"/>
          </w:rPr>
          <w:delText>年江苏省科协青年科技人才</w:delText>
        </w:r>
        <w:r w:rsidR="001A6977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托举工程</w:delText>
        </w:r>
        <w:r w:rsidR="00CD1E21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拟资</w:delText>
        </w:r>
      </w:del>
    </w:p>
    <w:p w14:paraId="7028D415" w14:textId="66EF2FD4" w:rsidR="001A6977" w:rsidDel="00204673" w:rsidRDefault="00CD1E21" w:rsidP="002A4804">
      <w:pPr>
        <w:spacing w:line="620" w:lineRule="exact"/>
        <w:ind w:leftChars="832" w:left="1747" w:firstLineChars="150" w:firstLine="480"/>
        <w:rPr>
          <w:del w:id="131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132" w:author="沈禁" w:date="2024-04-26T14:59:00Z">
        <w:r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助</w:delText>
        </w:r>
        <w:r w:rsidR="00E478E7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对象</w:delText>
        </w:r>
        <w:r w:rsidR="001A6977" w:rsidRPr="00B6670C"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汇总表</w:delText>
        </w:r>
      </w:del>
    </w:p>
    <w:p w14:paraId="0F290C3C" w14:textId="40911521" w:rsidR="0031239A" w:rsidRPr="00B6670C" w:rsidDel="00204673" w:rsidRDefault="0031239A" w:rsidP="0031239A">
      <w:pPr>
        <w:spacing w:line="620" w:lineRule="exact"/>
        <w:ind w:firstLineChars="550" w:firstLine="1760"/>
        <w:rPr>
          <w:del w:id="133" w:author="沈禁" w:date="2024-04-26T14:59:00Z"/>
          <w:rFonts w:ascii="Times New Roman" w:eastAsia="仿宋_GB2312" w:hAnsi="Times New Roman" w:cs="Times New Roman"/>
          <w:sz w:val="32"/>
          <w:szCs w:val="32"/>
        </w:rPr>
      </w:pPr>
      <w:del w:id="134" w:author="沈禁" w:date="2024-04-26T14:59:00Z">
        <w:r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 xml:space="preserve">6. </w:delText>
        </w:r>
        <w:r w:rsidDel="00204673">
          <w:rPr>
            <w:rFonts w:ascii="Times New Roman" w:eastAsia="仿宋_GB2312" w:hAnsi="Times New Roman" w:cs="Times New Roman" w:hint="eastAsia"/>
            <w:sz w:val="32"/>
            <w:szCs w:val="32"/>
          </w:rPr>
          <w:delText>填报流程</w:delText>
        </w:r>
      </w:del>
    </w:p>
    <w:p w14:paraId="031776B4" w14:textId="18E47808" w:rsidR="000627BB" w:rsidRPr="00B6670C" w:rsidDel="00204673" w:rsidRDefault="000627BB" w:rsidP="00B5622A">
      <w:pPr>
        <w:tabs>
          <w:tab w:val="left" w:pos="1442"/>
        </w:tabs>
        <w:autoSpaceDE w:val="0"/>
        <w:autoSpaceDN w:val="0"/>
        <w:adjustRightInd w:val="0"/>
        <w:snapToGrid w:val="0"/>
        <w:spacing w:line="620" w:lineRule="exact"/>
        <w:ind w:rightChars="50" w:right="105"/>
        <w:jc w:val="center"/>
        <w:rPr>
          <w:del w:id="135" w:author="沈禁" w:date="2024-04-26T14:59:00Z"/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14:paraId="5E79ABBD" w14:textId="0FDD8F65" w:rsidR="00166F9F" w:rsidRPr="00B6670C" w:rsidDel="00204673" w:rsidRDefault="00166F9F" w:rsidP="00B5622A">
      <w:pPr>
        <w:tabs>
          <w:tab w:val="left" w:pos="1442"/>
        </w:tabs>
        <w:autoSpaceDE w:val="0"/>
        <w:autoSpaceDN w:val="0"/>
        <w:adjustRightInd w:val="0"/>
        <w:snapToGrid w:val="0"/>
        <w:spacing w:line="620" w:lineRule="exact"/>
        <w:ind w:rightChars="50" w:right="105"/>
        <w:jc w:val="center"/>
        <w:rPr>
          <w:del w:id="136" w:author="沈禁" w:date="2024-04-26T14:59:00Z"/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14:paraId="136D343E" w14:textId="5FAE618A" w:rsidR="00100768" w:rsidRPr="00B6670C" w:rsidDel="00204673" w:rsidRDefault="00166F9F" w:rsidP="00B5622A">
      <w:pPr>
        <w:tabs>
          <w:tab w:val="left" w:pos="1442"/>
        </w:tabs>
        <w:autoSpaceDE w:val="0"/>
        <w:autoSpaceDN w:val="0"/>
        <w:adjustRightInd w:val="0"/>
        <w:snapToGrid w:val="0"/>
        <w:spacing w:line="620" w:lineRule="exact"/>
        <w:ind w:rightChars="50" w:right="105"/>
        <w:jc w:val="center"/>
        <w:rPr>
          <w:del w:id="137" w:author="沈禁" w:date="2024-04-26T14:59:00Z"/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del w:id="138" w:author="沈禁" w:date="2024-04-26T14:59:00Z">
        <w:r w:rsidRPr="00B6670C" w:rsidDel="00204673">
          <w:rPr>
            <w:rFonts w:ascii="Times New Roman" w:eastAsia="仿宋_GB2312" w:hAnsi="Times New Roman" w:cs="Times New Roman" w:hint="eastAsia"/>
            <w:snapToGrid w:val="0"/>
            <w:color w:val="000000"/>
            <w:kern w:val="0"/>
            <w:sz w:val="32"/>
            <w:szCs w:val="32"/>
          </w:rPr>
          <w:delText xml:space="preserve">                         </w:delText>
        </w:r>
        <w:r w:rsidR="00436007" w:rsidRPr="00B6670C" w:rsidDel="00204673">
          <w:rPr>
            <w:rFonts w:ascii="Times New Roman" w:eastAsia="仿宋_GB2312" w:hAnsi="Times New Roman" w:cs="Times New Roman"/>
            <w:snapToGrid w:val="0"/>
            <w:color w:val="000000"/>
            <w:kern w:val="0"/>
            <w:sz w:val="32"/>
            <w:szCs w:val="32"/>
          </w:rPr>
          <w:delText>江苏省科学技术协会</w:delText>
        </w:r>
      </w:del>
    </w:p>
    <w:p w14:paraId="4948B45B" w14:textId="2473B538" w:rsidR="00A56E13" w:rsidRPr="00B6670C" w:rsidDel="00204673" w:rsidRDefault="00436007" w:rsidP="00B5622A">
      <w:pPr>
        <w:autoSpaceDE w:val="0"/>
        <w:autoSpaceDN w:val="0"/>
        <w:adjustRightInd w:val="0"/>
        <w:snapToGrid w:val="0"/>
        <w:spacing w:line="620" w:lineRule="exact"/>
        <w:ind w:rightChars="50" w:right="105" w:firstLineChars="1700" w:firstLine="5440"/>
        <w:jc w:val="left"/>
        <w:rPr>
          <w:del w:id="139" w:author="沈禁" w:date="2024-04-26T14:59:00Z"/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sectPr w:rsidR="00A56E13" w:rsidRPr="00B6670C" w:rsidDel="00204673">
          <w:footerReference w:type="even" r:id="rId9"/>
          <w:footerReference w:type="default" r:id="rId10"/>
          <w:pgSz w:w="11900" w:h="16840"/>
          <w:pgMar w:top="1985" w:right="1474" w:bottom="2098" w:left="1588" w:header="851" w:footer="1474" w:gutter="0"/>
          <w:cols w:space="425"/>
          <w:docGrid w:type="lines" w:linePitch="312"/>
        </w:sectPr>
      </w:pPr>
      <w:del w:id="140" w:author="沈禁" w:date="2024-04-26T14:59:00Z">
        <w:r w:rsidRPr="00B6670C" w:rsidDel="00204673">
          <w:rPr>
            <w:rFonts w:ascii="Times New Roman" w:eastAsia="仿宋_GB2312" w:hAnsi="Times New Roman" w:cs="Times New Roman"/>
            <w:snapToGrid w:val="0"/>
            <w:color w:val="000000"/>
            <w:kern w:val="0"/>
            <w:sz w:val="32"/>
            <w:szCs w:val="32"/>
          </w:rPr>
          <w:delText>202</w:delText>
        </w:r>
        <w:r w:rsidR="00F86E07" w:rsidRPr="00B6670C" w:rsidDel="00204673">
          <w:rPr>
            <w:rFonts w:ascii="Times New Roman" w:eastAsia="仿宋_GB2312" w:hAnsi="Times New Roman" w:cs="Times New Roman" w:hint="eastAsia"/>
            <w:snapToGrid w:val="0"/>
            <w:color w:val="000000"/>
            <w:kern w:val="0"/>
            <w:sz w:val="32"/>
            <w:szCs w:val="32"/>
          </w:rPr>
          <w:delText>4</w:delText>
        </w:r>
        <w:r w:rsidRPr="00B6670C" w:rsidDel="00204673">
          <w:rPr>
            <w:rFonts w:ascii="Times New Roman" w:eastAsia="仿宋_GB2312" w:hAnsi="Times New Roman" w:cs="Times New Roman"/>
            <w:snapToGrid w:val="0"/>
            <w:color w:val="000000"/>
            <w:kern w:val="0"/>
            <w:sz w:val="32"/>
            <w:szCs w:val="32"/>
          </w:rPr>
          <w:delText>年</w:delText>
        </w:r>
        <w:r w:rsidR="00F9122D" w:rsidRPr="00B6670C" w:rsidDel="00204673">
          <w:rPr>
            <w:rFonts w:ascii="Times New Roman" w:eastAsia="仿宋_GB2312" w:hAnsi="Times New Roman" w:cs="Times New Roman" w:hint="eastAsia"/>
            <w:snapToGrid w:val="0"/>
            <w:color w:val="000000"/>
            <w:kern w:val="0"/>
            <w:sz w:val="32"/>
            <w:szCs w:val="32"/>
          </w:rPr>
          <w:delText>4</w:delText>
        </w:r>
        <w:r w:rsidRPr="00B6670C" w:rsidDel="00204673">
          <w:rPr>
            <w:rFonts w:ascii="Times New Roman" w:eastAsia="仿宋_GB2312" w:hAnsi="Times New Roman" w:cs="Times New Roman"/>
            <w:snapToGrid w:val="0"/>
            <w:color w:val="000000"/>
            <w:kern w:val="0"/>
            <w:sz w:val="32"/>
            <w:szCs w:val="32"/>
          </w:rPr>
          <w:delText>月</w:delText>
        </w:r>
        <w:r w:rsidR="00D3441C" w:rsidDel="00204673">
          <w:rPr>
            <w:rFonts w:ascii="Times New Roman" w:eastAsia="仿宋_GB2312" w:hAnsi="Times New Roman" w:cs="Times New Roman" w:hint="eastAsia"/>
            <w:snapToGrid w:val="0"/>
            <w:color w:val="000000"/>
            <w:kern w:val="0"/>
            <w:sz w:val="32"/>
            <w:szCs w:val="32"/>
          </w:rPr>
          <w:delText>23</w:delText>
        </w:r>
        <w:r w:rsidRPr="00B6670C" w:rsidDel="00204673">
          <w:rPr>
            <w:rFonts w:ascii="Times New Roman" w:eastAsia="仿宋_GB2312" w:hAnsi="Times New Roman" w:cs="Times New Roman"/>
            <w:snapToGrid w:val="0"/>
            <w:color w:val="000000"/>
            <w:kern w:val="0"/>
            <w:sz w:val="32"/>
            <w:szCs w:val="32"/>
          </w:rPr>
          <w:delText>日</w:delText>
        </w:r>
        <w:r w:rsidRPr="00B6670C" w:rsidDel="00204673">
          <w:rPr>
            <w:rFonts w:ascii="Times New Roman" w:eastAsia="仿宋_GB2312" w:hAnsi="Times New Roman" w:cs="Times New Roman"/>
            <w:snapToGrid w:val="0"/>
            <w:color w:val="000000"/>
            <w:kern w:val="0"/>
            <w:sz w:val="32"/>
            <w:szCs w:val="32"/>
          </w:rPr>
          <w:delText xml:space="preserve"> </w:delText>
        </w:r>
      </w:del>
    </w:p>
    <w:p w14:paraId="610295A1" w14:textId="72608140" w:rsidR="00100768" w:rsidRPr="00B6670C" w:rsidRDefault="00436007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  <w:r w:rsidRPr="00B6670C">
        <w:rPr>
          <w:rFonts w:ascii="方正黑体_GBK" w:eastAsia="方正黑体_GBK" w:hAnsi="方正黑体_GBK" w:hint="eastAsia"/>
          <w:color w:val="000000" w:themeColor="text1"/>
          <w:sz w:val="32"/>
          <w:szCs w:val="32"/>
        </w:rPr>
        <w:t>附件1</w:t>
      </w:r>
    </w:p>
    <w:p w14:paraId="705A7B2C" w14:textId="77777777" w:rsidR="00864968" w:rsidRPr="00B6670C" w:rsidRDefault="00864968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3F6FB6BC" w14:textId="77777777" w:rsidR="0061493F" w:rsidRPr="00B6670C" w:rsidRDefault="00893EBD" w:rsidP="00B5622A">
      <w:pPr>
        <w:spacing w:line="620" w:lineRule="exact"/>
        <w:jc w:val="center"/>
        <w:rPr>
          <w:rFonts w:ascii="方正小标宋简体" w:eastAsia="方正小标宋简体" w:hAnsi="Times New Roman" w:cs="Times New Roman"/>
          <w:sz w:val="40"/>
          <w:szCs w:val="32"/>
        </w:rPr>
      </w:pPr>
      <w:r w:rsidRPr="00B6670C">
        <w:rPr>
          <w:rFonts w:ascii="方正小标宋简体" w:eastAsia="方正小标宋简体" w:hAnsi="Times New Roman" w:cs="Times New Roman" w:hint="eastAsia"/>
          <w:sz w:val="40"/>
          <w:szCs w:val="32"/>
        </w:rPr>
        <w:t>2024年江苏省青年科技人才托举工程</w:t>
      </w:r>
    </w:p>
    <w:p w14:paraId="3BB6A543" w14:textId="20B212BE" w:rsidR="00BB683E" w:rsidRPr="00B6670C" w:rsidRDefault="00893EBD" w:rsidP="00B5622A">
      <w:pPr>
        <w:spacing w:line="62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z w:val="40"/>
          <w:szCs w:val="32"/>
        </w:rPr>
      </w:pPr>
      <w:r w:rsidRPr="00B6670C">
        <w:rPr>
          <w:rFonts w:ascii="方正小标宋简体" w:eastAsia="方正小标宋简体" w:hAnsi="Times New Roman" w:cs="Times New Roman" w:hint="eastAsia"/>
          <w:color w:val="000000" w:themeColor="text1"/>
          <w:sz w:val="40"/>
          <w:szCs w:val="32"/>
        </w:rPr>
        <w:t>实施单位名单及资助名额</w:t>
      </w:r>
    </w:p>
    <w:p w14:paraId="4B30E688" w14:textId="46C7C65A" w:rsidR="004C676A" w:rsidRPr="00B6670C" w:rsidRDefault="003F50FE" w:rsidP="00B5622A">
      <w:pPr>
        <w:spacing w:beforeLines="50" w:before="156" w:afterLines="50" w:after="156" w:line="620" w:lineRule="exact"/>
        <w:jc w:val="center"/>
      </w:pPr>
      <w:r w:rsidRPr="00B6670C">
        <w:rPr>
          <w:rFonts w:ascii="楷体_GB2312" w:eastAsia="楷体_GB2312" w:hAnsi="Times New Roman" w:cs="Times New Roman" w:hint="eastAsia"/>
          <w:color w:val="000000" w:themeColor="text1"/>
          <w:sz w:val="32"/>
          <w:szCs w:val="32"/>
        </w:rPr>
        <w:t>(学会联合体)</w:t>
      </w:r>
    </w:p>
    <w:tbl>
      <w:tblPr>
        <w:tblW w:w="8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2404"/>
        <w:gridCol w:w="2653"/>
        <w:gridCol w:w="1000"/>
        <w:gridCol w:w="1622"/>
      </w:tblGrid>
      <w:tr w:rsidR="000176C5" w:rsidRPr="00B6670C" w14:paraId="25CB852F" w14:textId="77777777" w:rsidTr="000176C5">
        <w:trPr>
          <w:cantSplit/>
          <w:trHeight w:val="1226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2E08CB6B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270A3CF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6AB01C9D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学科领域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146A3E2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E09B759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联系方式</w:t>
            </w:r>
          </w:p>
        </w:tc>
      </w:tr>
      <w:tr w:rsidR="000176C5" w:rsidRPr="00B6670C" w14:paraId="256BC779" w14:textId="77777777" w:rsidTr="000176C5">
        <w:trPr>
          <w:cantSplit/>
          <w:trHeight w:val="90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0BC135BB" w14:textId="0E45118F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E36F402" w14:textId="77777777" w:rsidR="000176C5" w:rsidRPr="00B6670C" w:rsidRDefault="000176C5" w:rsidP="00C3449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江苏省科协基础研究领域学会联合体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7705E5B" w14:textId="18687269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基础研究及交叉学科领域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CE07F4E" w14:textId="77777777" w:rsidR="000176C5" w:rsidRPr="00B6670C" w:rsidRDefault="000176C5" w:rsidP="00B5622A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宋家斌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B80C0A8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hAnsi="Times New Roman"/>
                <w:szCs w:val="21"/>
              </w:rPr>
              <w:t>13770662148</w:t>
            </w:r>
          </w:p>
        </w:tc>
      </w:tr>
      <w:tr w:rsidR="000176C5" w:rsidRPr="00B6670C" w14:paraId="2A9A00D6" w14:textId="77777777" w:rsidTr="000176C5">
        <w:trPr>
          <w:cantSplit/>
          <w:trHeight w:val="90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32D029A6" w14:textId="69A06CB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6DAA416" w14:textId="77777777" w:rsidR="000176C5" w:rsidRPr="00B6670C" w:rsidRDefault="000176C5" w:rsidP="00C3449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江苏省科协土木水利交通建筑领域学会联合体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35F2ECB5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土木水利交通建筑领域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36FA569" w14:textId="77777777" w:rsidR="000176C5" w:rsidRPr="00B6670C" w:rsidRDefault="000176C5" w:rsidP="00B5622A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谢卫奇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D2975D4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hAnsi="Times New Roman"/>
                <w:szCs w:val="21"/>
              </w:rPr>
              <w:t>13951636191</w:t>
            </w:r>
          </w:p>
        </w:tc>
      </w:tr>
      <w:tr w:rsidR="000176C5" w:rsidRPr="00B6670C" w14:paraId="3E2737C3" w14:textId="77777777" w:rsidTr="000176C5">
        <w:trPr>
          <w:cantSplit/>
          <w:trHeight w:val="90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711EDBC5" w14:textId="672E05AE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7E20017" w14:textId="77777777" w:rsidR="000176C5" w:rsidRPr="00B6670C" w:rsidRDefault="000176C5" w:rsidP="00C3449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江苏省科协新材料化工纺织领域学会联合体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18307D61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新材料化工纺织领域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746A4E5" w14:textId="77777777" w:rsidR="000176C5" w:rsidRPr="00B6670C" w:rsidRDefault="000176C5" w:rsidP="00B5622A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  迪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C309094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hAnsi="Times New Roman"/>
                <w:szCs w:val="21"/>
              </w:rPr>
              <w:t>17701584266</w:t>
            </w:r>
          </w:p>
        </w:tc>
      </w:tr>
      <w:tr w:rsidR="000176C5" w:rsidRPr="00B6670C" w14:paraId="01BFA207" w14:textId="77777777" w:rsidTr="000176C5">
        <w:trPr>
          <w:cantSplit/>
          <w:trHeight w:val="90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0192FDF3" w14:textId="7C470FF0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F24F90A" w14:textId="77777777" w:rsidR="000176C5" w:rsidRPr="00B6670C" w:rsidRDefault="000176C5" w:rsidP="00C3449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江苏省科协环境能源领域学会联合体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2705C39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环境能源领域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B8EA1CB" w14:textId="77777777" w:rsidR="000176C5" w:rsidRPr="00B6670C" w:rsidRDefault="000176C5" w:rsidP="00B5622A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高群丽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9E1AD3C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hAnsi="Times New Roman"/>
                <w:szCs w:val="21"/>
              </w:rPr>
              <w:t>18861622721</w:t>
            </w:r>
          </w:p>
        </w:tc>
      </w:tr>
      <w:tr w:rsidR="000176C5" w:rsidRPr="00B6670C" w14:paraId="2E2C94A3" w14:textId="77777777" w:rsidTr="000176C5">
        <w:trPr>
          <w:cantSplit/>
          <w:trHeight w:val="90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2FB7A81B" w14:textId="78317551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3B8EB2E" w14:textId="77777777" w:rsidR="000176C5" w:rsidRPr="00B6670C" w:rsidRDefault="000176C5" w:rsidP="00C3449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江苏省科协装备制造领域学会联合体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BE03596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装备制造领域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374884A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刘旗耀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89D860D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hAnsi="Times New Roman"/>
                <w:szCs w:val="21"/>
              </w:rPr>
              <w:t>13851898298</w:t>
            </w:r>
          </w:p>
        </w:tc>
      </w:tr>
      <w:tr w:rsidR="000176C5" w:rsidRPr="00B6670C" w14:paraId="7231BD47" w14:textId="77777777" w:rsidTr="000176C5">
        <w:trPr>
          <w:cantSplit/>
          <w:trHeight w:val="90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7F4F0AFA" w14:textId="5C4C9F32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66509E4" w14:textId="77777777" w:rsidR="000176C5" w:rsidRPr="00B6670C" w:rsidRDefault="000176C5" w:rsidP="00C3449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江苏省科协现代农业领域学会联合体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DB489A5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现代农业领域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2118644" w14:textId="77777777" w:rsidR="000176C5" w:rsidRPr="00B6670C" w:rsidRDefault="000176C5" w:rsidP="00B5622A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张笑坤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55893FA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hAnsi="Times New Roman"/>
                <w:szCs w:val="21"/>
              </w:rPr>
              <w:t>18061730710</w:t>
            </w:r>
          </w:p>
        </w:tc>
      </w:tr>
      <w:tr w:rsidR="000176C5" w:rsidRPr="00B6670C" w14:paraId="69BEF359" w14:textId="77777777" w:rsidTr="000176C5">
        <w:trPr>
          <w:cantSplit/>
          <w:trHeight w:val="90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7937365D" w14:textId="239949AE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62D8B70" w14:textId="77777777" w:rsidR="000176C5" w:rsidRPr="00B6670C" w:rsidRDefault="000176C5" w:rsidP="00C3449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江苏省科协电子信息领域学会联合体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DA96C89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电子信息领域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7B5BAE7" w14:textId="77777777" w:rsidR="000176C5" w:rsidRPr="00B6670C" w:rsidRDefault="000176C5" w:rsidP="00B5622A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  杰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1D028ED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hAnsi="Times New Roman"/>
                <w:szCs w:val="21"/>
              </w:rPr>
              <w:t>18602508623</w:t>
            </w:r>
          </w:p>
        </w:tc>
      </w:tr>
      <w:tr w:rsidR="000176C5" w:rsidRPr="00B6670C" w14:paraId="0A808E2D" w14:textId="77777777" w:rsidTr="000176C5">
        <w:trPr>
          <w:cantSplit/>
          <w:trHeight w:val="90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5D8A82B5" w14:textId="5258BFA6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5C550BE" w14:textId="77777777" w:rsidR="000176C5" w:rsidRPr="00B6670C" w:rsidRDefault="000176C5" w:rsidP="00C3449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江苏省科协生物医药领域学会联合体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C93DC72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生物医药领域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F7CD854" w14:textId="77777777" w:rsidR="000176C5" w:rsidRPr="00B6670C" w:rsidRDefault="000176C5" w:rsidP="00B5622A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张陵燕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3840354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hAnsi="Times New Roman"/>
                <w:szCs w:val="21"/>
              </w:rPr>
              <w:t>15951815181</w:t>
            </w:r>
          </w:p>
        </w:tc>
      </w:tr>
    </w:tbl>
    <w:p w14:paraId="55EAED63" w14:textId="77777777" w:rsidR="004C676A" w:rsidRPr="00B6670C" w:rsidRDefault="004C676A" w:rsidP="00B5622A">
      <w:pPr>
        <w:spacing w:line="62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z w:val="40"/>
          <w:szCs w:val="32"/>
        </w:rPr>
      </w:pPr>
    </w:p>
    <w:p w14:paraId="01CEDE48" w14:textId="2293CBC8" w:rsidR="003F50FE" w:rsidRPr="00B6670C" w:rsidRDefault="004C676A" w:rsidP="00005C2E">
      <w:pPr>
        <w:spacing w:line="620" w:lineRule="exact"/>
        <w:ind w:firstLineChars="50" w:firstLine="105"/>
        <w:jc w:val="center"/>
        <w:rPr>
          <w:rFonts w:ascii="方正小标宋简体" w:eastAsia="方正小标宋简体" w:hAnsi="Times New Roman" w:cs="Times New Roman"/>
          <w:sz w:val="40"/>
          <w:szCs w:val="32"/>
        </w:rPr>
      </w:pPr>
      <w:r w:rsidRPr="00B6670C">
        <w:br w:type="page"/>
      </w:r>
      <w:r w:rsidR="003F50FE" w:rsidRPr="00B6670C">
        <w:rPr>
          <w:rFonts w:ascii="方正小标宋简体" w:eastAsia="方正小标宋简体" w:hAnsi="Times New Roman" w:cs="Times New Roman" w:hint="eastAsia"/>
          <w:sz w:val="40"/>
          <w:szCs w:val="32"/>
        </w:rPr>
        <w:lastRenderedPageBreak/>
        <w:t>2024年江苏省青年科技人才托举工程</w:t>
      </w:r>
    </w:p>
    <w:p w14:paraId="78321B03" w14:textId="77777777" w:rsidR="003F50FE" w:rsidRPr="00B6670C" w:rsidRDefault="003F50FE" w:rsidP="00B5622A">
      <w:pPr>
        <w:spacing w:line="62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z w:val="40"/>
          <w:szCs w:val="32"/>
        </w:rPr>
      </w:pPr>
      <w:r w:rsidRPr="00B6670C">
        <w:rPr>
          <w:rFonts w:ascii="方正小标宋简体" w:eastAsia="方正小标宋简体" w:hAnsi="Times New Roman" w:cs="Times New Roman" w:hint="eastAsia"/>
          <w:color w:val="000000" w:themeColor="text1"/>
          <w:sz w:val="40"/>
          <w:szCs w:val="32"/>
        </w:rPr>
        <w:t>实施单位名单及资助名额</w:t>
      </w:r>
    </w:p>
    <w:p w14:paraId="35433E66" w14:textId="7D1D11F9" w:rsidR="003F50FE" w:rsidRPr="00B6670C" w:rsidRDefault="003F50FE" w:rsidP="00B5622A">
      <w:pPr>
        <w:spacing w:beforeLines="50" w:before="156" w:afterLines="50" w:after="156" w:line="620" w:lineRule="exact"/>
        <w:jc w:val="center"/>
      </w:pPr>
      <w:r w:rsidRPr="00B6670C">
        <w:rPr>
          <w:rFonts w:ascii="楷体_GB2312" w:eastAsia="楷体_GB2312" w:hAnsi="Times New Roman" w:cs="Times New Roman" w:hint="eastAsia"/>
          <w:color w:val="000000" w:themeColor="text1"/>
          <w:sz w:val="32"/>
          <w:szCs w:val="32"/>
        </w:rPr>
        <w:t>(省级学会)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23"/>
        <w:gridCol w:w="850"/>
        <w:gridCol w:w="851"/>
        <w:gridCol w:w="2551"/>
        <w:gridCol w:w="962"/>
        <w:gridCol w:w="1560"/>
      </w:tblGrid>
      <w:tr w:rsidR="004C676A" w:rsidRPr="00B6670C" w14:paraId="3CB07C6F" w14:textId="77777777" w:rsidTr="00BE0CE8">
        <w:trPr>
          <w:cantSplit/>
          <w:trHeight w:val="36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C974735" w14:textId="026FFF4B" w:rsidR="004C676A" w:rsidRPr="00B6670C" w:rsidRDefault="004C676A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293B4E4" w14:textId="1DA1A28F" w:rsidR="004C676A" w:rsidRPr="00B6670C" w:rsidRDefault="004C676A" w:rsidP="00005C2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E61846" w14:textId="77777777" w:rsidR="004C676A" w:rsidRPr="00B6670C" w:rsidRDefault="004C676A" w:rsidP="00005C2E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托举</w:t>
            </w:r>
          </w:p>
          <w:p w14:paraId="678F533C" w14:textId="023E1B7C" w:rsidR="004C676A" w:rsidRPr="00B6670C" w:rsidRDefault="004C676A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名额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91EC9" w14:textId="23B126A9" w:rsidR="004C676A" w:rsidRPr="00B6670C" w:rsidRDefault="004C676A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人均经费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9EAD68" w14:textId="5E24E73B" w:rsidR="004C676A" w:rsidRPr="00B6670C" w:rsidRDefault="004C676A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学科领域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F6F44F2" w14:textId="48C79800" w:rsidR="004C676A" w:rsidRPr="00B6670C" w:rsidRDefault="004C676A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B4FF3B" w14:textId="2C1F227A" w:rsidR="004C676A" w:rsidRPr="00B6670C" w:rsidRDefault="004C676A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联系方式</w:t>
            </w:r>
          </w:p>
        </w:tc>
      </w:tr>
      <w:tr w:rsidR="00E434A2" w:rsidRPr="00B6670C" w14:paraId="4C3BBFF9" w14:textId="77777777" w:rsidTr="00E434A2">
        <w:trPr>
          <w:cantSplit/>
          <w:trHeight w:val="36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09D595D" w14:textId="0B84104C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F7A107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江苏省材料学会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D66A3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B68B3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E1187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材料科学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074BA0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  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11000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13913820808</w:t>
            </w:r>
          </w:p>
        </w:tc>
      </w:tr>
      <w:tr w:rsidR="00E434A2" w:rsidRPr="00B6670C" w14:paraId="1B9A714A" w14:textId="77777777" w:rsidTr="00E434A2">
        <w:trPr>
          <w:cantSplit/>
          <w:trHeight w:val="36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B4097B6" w14:textId="6471E8BC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808FC4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江苏省测绘地理信息学会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C4185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E6EA4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10E88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测绘地理信息领域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4B4A9F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汪雪筠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E8D0A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13951820447</w:t>
            </w:r>
          </w:p>
        </w:tc>
      </w:tr>
      <w:tr w:rsidR="00E434A2" w:rsidRPr="00B6670C" w14:paraId="3BB5F84B" w14:textId="77777777" w:rsidTr="00E434A2">
        <w:trPr>
          <w:cantSplit/>
          <w:trHeight w:val="36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EF8E1B4" w14:textId="00FA5CD1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CF7643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江苏省低碳技术学会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CDA50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408C7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D1602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062B5B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徐旭冉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E34AB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13813380380</w:t>
            </w:r>
          </w:p>
        </w:tc>
      </w:tr>
      <w:tr w:rsidR="00E434A2" w:rsidRPr="00B6670C" w14:paraId="72F8082D" w14:textId="77777777" w:rsidTr="00E434A2">
        <w:trPr>
          <w:cantSplit/>
          <w:trHeight w:val="36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F03165C" w14:textId="1FC7710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447D9B5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江苏省地理学会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D433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C8F41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04755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F15AE4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苏伟忠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CC557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13913961725</w:t>
            </w:r>
          </w:p>
        </w:tc>
      </w:tr>
      <w:tr w:rsidR="00E434A2" w:rsidRPr="00B6670C" w14:paraId="517AB23B" w14:textId="77777777" w:rsidTr="00E434A2">
        <w:trPr>
          <w:cantSplit/>
          <w:trHeight w:val="2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05EA4E7" w14:textId="4147EEBD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9E903D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江苏省地下空间学会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4430D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1329C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F8C8F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地下空间领域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4429B9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  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581DC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15201346245</w:t>
            </w:r>
          </w:p>
        </w:tc>
      </w:tr>
      <w:tr w:rsidR="00E434A2" w:rsidRPr="00B6670C" w14:paraId="13FE940C" w14:textId="77777777" w:rsidTr="00E434A2">
        <w:trPr>
          <w:cantSplit/>
          <w:trHeight w:val="481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B146CF4" w14:textId="7F9E9BCA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9A4BF9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江苏省地震学会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56832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F3638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AE2B2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防震减灾救灾、地震科学研究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2B9A54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陶小三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0633D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13701402383</w:t>
            </w:r>
          </w:p>
        </w:tc>
      </w:tr>
      <w:tr w:rsidR="00E434A2" w:rsidRPr="00B6670C" w14:paraId="29A76655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8824FE6" w14:textId="02CB95B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14:paraId="2A40059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江苏省地质学会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23664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182F6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8CDDE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42ACAE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王汪凯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B6D8C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13951791916</w:t>
            </w:r>
          </w:p>
        </w:tc>
      </w:tr>
      <w:tr w:rsidR="00E434A2" w:rsidRPr="00B6670C" w14:paraId="0F04A193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60D9BCE" w14:textId="573B2E5F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31EE7E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江苏省电工技术学会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B3805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4FEB1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7E595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436B5B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孙扣雨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E666D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18851762250</w:t>
            </w:r>
          </w:p>
        </w:tc>
      </w:tr>
      <w:tr w:rsidR="00E434A2" w:rsidRPr="00B6670C" w14:paraId="17C09285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FB738DA" w14:textId="744DCD4A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30CE2B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江苏省电机工程学会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62EA1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BC2DC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B0260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电力能源领域相关学科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CAF6F5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崔馨元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507C6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15240233137</w:t>
            </w:r>
          </w:p>
        </w:tc>
      </w:tr>
      <w:tr w:rsidR="00E434A2" w:rsidRPr="00B6670C" w14:paraId="564D8E83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1C1C6C4" w14:textId="67C97722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1F32DD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江苏省电子学会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3336E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CDF78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992A5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CF9D68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  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A8804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18761805904</w:t>
            </w:r>
          </w:p>
        </w:tc>
      </w:tr>
      <w:tr w:rsidR="00E434A2" w:rsidRPr="00B6670C" w14:paraId="1B6306CB" w14:textId="77777777" w:rsidTr="00E434A2">
        <w:trPr>
          <w:cantSplit/>
          <w:trHeight w:val="53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861214F" w14:textId="36EC38E1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14:paraId="4147DF3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江苏省毒理学会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4B233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92AD7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17A827" w14:textId="46FB5F2D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生物医药领域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89ABF4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  炜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A7E75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025-86868720</w:t>
            </w:r>
          </w:p>
        </w:tc>
      </w:tr>
      <w:tr w:rsidR="00E434A2" w:rsidRPr="00B6670C" w14:paraId="2A981841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1085BD5" w14:textId="1F4EEE4D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8B7DC2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江苏省对外科学技术促进会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85EC4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C75D4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6445A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理工农医及交叉学科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FD200A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  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70A5D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15951936897</w:t>
            </w:r>
          </w:p>
        </w:tc>
      </w:tr>
      <w:tr w:rsidR="00E434A2" w:rsidRPr="00B6670C" w14:paraId="4AFACFAC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7E750F4" w14:textId="3218BC4B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019643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江苏省分析测试学会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26D8C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56AD0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F5576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A2774D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  明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BB500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13770810997</w:t>
            </w:r>
          </w:p>
        </w:tc>
      </w:tr>
      <w:tr w:rsidR="00E434A2" w:rsidRPr="00B6670C" w14:paraId="1C142538" w14:textId="77777777" w:rsidTr="00E434A2">
        <w:trPr>
          <w:cantSplit/>
          <w:trHeight w:val="215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2FDE83B" w14:textId="79FC452F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1C2E4B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江苏省复合材料学会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CE278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CF9CC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6677B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材料等相近类别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40C867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庄  璨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8E95C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025-84891651</w:t>
            </w:r>
          </w:p>
        </w:tc>
      </w:tr>
      <w:tr w:rsidR="00E434A2" w:rsidRPr="00B6670C" w14:paraId="20365869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BE4A4FE" w14:textId="5DF72843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D9A815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江苏省高等学校科学技术协会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608AA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B3C3F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571C3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7E33EF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蔡一凡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F3EF7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18260045985</w:t>
            </w:r>
          </w:p>
        </w:tc>
      </w:tr>
      <w:tr w:rsidR="00E434A2" w:rsidRPr="00B6670C" w14:paraId="0310009A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FEA861D" w14:textId="6DD08CD8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4327FBC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江苏省工程热物理学会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F3A53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15FC3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1FE61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动力工程与工程热物理学科及交叉学科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3CA1F7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陈晓平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26441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13951898460</w:t>
            </w:r>
          </w:p>
        </w:tc>
      </w:tr>
      <w:tr w:rsidR="00E434A2" w:rsidRPr="00B6670C" w14:paraId="44D05636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7F3D549" w14:textId="74B839FE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04A13F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江苏省工程师学会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ED797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58EE8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79531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975CFA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朱晓蓉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AC374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13585107708</w:t>
            </w:r>
          </w:p>
        </w:tc>
      </w:tr>
      <w:tr w:rsidR="00E434A2" w:rsidRPr="00B6670C" w14:paraId="76988929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78825CB" w14:textId="5A95CB78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D1E9DD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江苏省工业与应用数学学会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9AD4D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E426B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48196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工业与应用数学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D02E6B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  芳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5B09E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13951890136</w:t>
            </w:r>
          </w:p>
        </w:tc>
      </w:tr>
      <w:tr w:rsidR="00E434A2" w:rsidRPr="00B6670C" w14:paraId="4278FA2B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4D2CF59" w14:textId="3FABA0B9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669611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江苏省海洋学会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BDE44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EB517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2D6B4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海洋环境与气候变化；海洋资源与可持续化利用；海洋工程技术与装备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A79C35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  芳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48733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025-83786717</w:t>
            </w:r>
          </w:p>
        </w:tc>
      </w:tr>
      <w:tr w:rsidR="00E434A2" w:rsidRPr="00B6670C" w14:paraId="7DAA6AAE" w14:textId="77777777" w:rsidTr="00E434A2">
        <w:trPr>
          <w:cantSplit/>
          <w:trHeight w:val="465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62220C2" w14:textId="3641A2CA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64F83D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江苏省环境科学学会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81FFB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3BC7D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5B633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生态环境领域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AF9AF7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  乐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CC24B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17751018731</w:t>
            </w:r>
          </w:p>
        </w:tc>
      </w:tr>
      <w:tr w:rsidR="00E434A2" w:rsidRPr="00B6670C" w14:paraId="6D7E2FC1" w14:textId="77777777" w:rsidTr="00E434A2">
        <w:trPr>
          <w:cantSplit/>
          <w:trHeight w:val="53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DCB975D" w14:textId="0F0EE119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67A91E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江苏省机械工程学会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3BC02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4685D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9EC31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机械行业（包括但不限于智能制造、绿色制造、技术发明及创新）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EAE868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罗海霞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6B754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13851833694</w:t>
            </w:r>
          </w:p>
        </w:tc>
      </w:tr>
      <w:tr w:rsidR="00E434A2" w:rsidRPr="00B6670C" w14:paraId="16465117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CFAE398" w14:textId="48DE3B06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FFA080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江苏省计算机学会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12A4C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48FF0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1BF2FC" w14:textId="29335B3A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54550E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  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3DF0A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18114472513</w:t>
            </w:r>
          </w:p>
        </w:tc>
      </w:tr>
      <w:tr w:rsidR="00E434A2" w:rsidRPr="00B6670C" w14:paraId="30EC447A" w14:textId="77777777" w:rsidTr="00E434A2">
        <w:trPr>
          <w:cantSplit/>
          <w:trHeight w:val="71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2A19169" w14:textId="108B1ED6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B54298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江苏省健康管理学会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C93B3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F08DE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F458F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706379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  昕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905A7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18915920426</w:t>
            </w:r>
          </w:p>
        </w:tc>
      </w:tr>
      <w:tr w:rsidR="00E434A2" w:rsidRPr="00B6670C" w14:paraId="6CC69155" w14:textId="77777777" w:rsidTr="00E434A2">
        <w:trPr>
          <w:cantSplit/>
          <w:trHeight w:val="272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30BD8B4" w14:textId="442AC06C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885702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江苏省军工学会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2D085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A6194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0A37C8" w14:textId="65A61552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军工领域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E0AC78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  燕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945D2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13813999117</w:t>
            </w:r>
          </w:p>
        </w:tc>
      </w:tr>
      <w:tr w:rsidR="00E434A2" w:rsidRPr="00B6670C" w14:paraId="6F502023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8C266DD" w14:textId="3724D06B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4F0DED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江苏省航空天学会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A28F1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573D7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E52D4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航空、航天、民航及其相关领域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005CE0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曾建江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BEFF2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18951892192</w:t>
            </w:r>
          </w:p>
        </w:tc>
      </w:tr>
      <w:tr w:rsidR="00E434A2" w:rsidRPr="00B6670C" w14:paraId="7FB0D090" w14:textId="77777777" w:rsidTr="00E434A2">
        <w:trPr>
          <w:cantSplit/>
          <w:trHeight w:val="80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FEDC0CB" w14:textId="1A5C62E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F0A231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江苏省科技服务业研究会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F1AA4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1E867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59FFB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BB5196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  南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9B73A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13913879122</w:t>
            </w:r>
          </w:p>
        </w:tc>
      </w:tr>
      <w:tr w:rsidR="00E434A2" w:rsidRPr="00B6670C" w14:paraId="60C6BDF8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D3E311A" w14:textId="654AFD13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5EE97F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江苏省颗粒学会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490A0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121E2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2C52C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颗粒科学、粉体技术相关的学科领域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9717FC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  欢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3EDD9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13770321259</w:t>
            </w:r>
          </w:p>
        </w:tc>
      </w:tr>
      <w:tr w:rsidR="00E434A2" w:rsidRPr="00B6670C" w14:paraId="233548B9" w14:textId="77777777" w:rsidTr="00E434A2">
        <w:trPr>
          <w:cantSplit/>
          <w:trHeight w:val="53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372B912" w14:textId="08DBB4D9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332C98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江苏省可再生能源学会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6AC9D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CD151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B3A8DB" w14:textId="2F8CC8AD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可再生能源领域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A61886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袁银凤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BA2BF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18914736810</w:t>
            </w:r>
          </w:p>
        </w:tc>
      </w:tr>
      <w:tr w:rsidR="00E434A2" w:rsidRPr="00B6670C" w14:paraId="7CD41EFA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E339834" w14:textId="6FB58E5E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29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C62E92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江苏省力学学会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97EE2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97948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5679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力学及相关领域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365049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宋家斌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6E202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13770662148</w:t>
            </w:r>
          </w:p>
        </w:tc>
      </w:tr>
      <w:tr w:rsidR="00E434A2" w:rsidRPr="00B6670C" w14:paraId="452FB9C6" w14:textId="77777777" w:rsidTr="00E434A2">
        <w:trPr>
          <w:cantSplit/>
          <w:trHeight w:val="53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0B56077" w14:textId="2323AC6E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942BAF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江苏省能源研究会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0BEB8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566FE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3B12B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549EF7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顾冬清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7575A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15062281252</w:t>
            </w:r>
          </w:p>
        </w:tc>
      </w:tr>
      <w:tr w:rsidR="00E434A2" w:rsidRPr="00B6670C" w14:paraId="5DA7092F" w14:textId="77777777" w:rsidTr="00E434A2">
        <w:trPr>
          <w:cantSplit/>
          <w:trHeight w:val="465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2F6B18D" w14:textId="2A9AAA3D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D06592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江苏省农学会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96C1F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9D408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B363E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农科类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F0C027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姜艳芳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C8350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15951801077</w:t>
            </w:r>
          </w:p>
        </w:tc>
      </w:tr>
      <w:tr w:rsidR="00E434A2" w:rsidRPr="00B6670C" w14:paraId="00619F28" w14:textId="77777777" w:rsidTr="00E434A2">
        <w:trPr>
          <w:cantSplit/>
          <w:trHeight w:val="53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C184064" w14:textId="0A81BB6F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96B20E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江苏省汽车工程学会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D94EF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B699D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440CD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7AE6D5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戈  凯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A6D5B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13951836651</w:t>
            </w:r>
          </w:p>
        </w:tc>
      </w:tr>
      <w:tr w:rsidR="00E434A2" w:rsidRPr="00B6670C" w14:paraId="6167744A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C23748F" w14:textId="2E003990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73B602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江苏省青少年科技教育协会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E5787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4C1A9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55151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F16EF2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吉春鹏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E1257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18661205277</w:t>
            </w:r>
          </w:p>
        </w:tc>
      </w:tr>
      <w:tr w:rsidR="00E434A2" w:rsidRPr="00B6670C" w14:paraId="6070143B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8E512D9" w14:textId="59AD118B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710F21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江苏省人工智能学会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250FD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DE562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6977C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6245A3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房</w:t>
            </w: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A4E84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13905189090</w:t>
            </w:r>
          </w:p>
        </w:tc>
      </w:tr>
      <w:tr w:rsidR="00E434A2" w:rsidRPr="00B6670C" w14:paraId="5B28E37B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6C501DC" w14:textId="5F86DF3B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EE53A6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江苏省生理科学学会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FD4C7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6B580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82571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生理科学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753F60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胡志刚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12613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13814007806</w:t>
            </w:r>
          </w:p>
        </w:tc>
      </w:tr>
      <w:tr w:rsidR="00E434A2" w:rsidRPr="00B6670C" w14:paraId="5A733865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AABD7B9" w14:textId="542EBD30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D7FBF9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江苏省声学学会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E575C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E3DAB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1D16D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声学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6020E3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  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E86B8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13305185321</w:t>
            </w:r>
          </w:p>
        </w:tc>
      </w:tr>
      <w:tr w:rsidR="00E434A2" w:rsidRPr="00B6670C" w14:paraId="26B92C03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14766AB" w14:textId="201CC3B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B3A57C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江苏省食品科学与技术学会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466D3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D7F36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DAC02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80ABF1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  力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52635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13921171119</w:t>
            </w:r>
          </w:p>
        </w:tc>
      </w:tr>
      <w:tr w:rsidR="00E434A2" w:rsidRPr="00B6670C" w14:paraId="7AC4DBFD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8DA4629" w14:textId="0A8CFED4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8C248E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江苏省室内设计学会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7437C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8D00B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FC95F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611818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张乘风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A2708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025-68224691</w:t>
            </w:r>
          </w:p>
        </w:tc>
      </w:tr>
      <w:tr w:rsidR="00E434A2" w:rsidRPr="00B6670C" w14:paraId="59345B28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D386208" w14:textId="5E18B918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715C71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江苏省数字经济学会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84874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460C7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30093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数字经济及交叉领域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ADF56C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  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11068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15365174622</w:t>
            </w:r>
          </w:p>
        </w:tc>
      </w:tr>
      <w:tr w:rsidR="00E434A2" w:rsidRPr="00B6670C" w14:paraId="01BDF724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899FFDF" w14:textId="7581C2C1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6F9EEE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江苏省水力发电工程学会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4E9BB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B86AC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F2625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EB4430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朱忠敏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7C5B0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13739195331</w:t>
            </w:r>
          </w:p>
        </w:tc>
      </w:tr>
      <w:tr w:rsidR="00E434A2" w:rsidRPr="00B6670C" w14:paraId="1338685C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FBEC564" w14:textId="0E195BAE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4A778B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江苏省水土保持学会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CE670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538F5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EAE06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水土保持与生态修复相关领域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6AF7A3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  慧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EFEBD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13750826471</w:t>
            </w:r>
          </w:p>
        </w:tc>
      </w:tr>
      <w:tr w:rsidR="00E434A2" w:rsidRPr="00B6670C" w14:paraId="66867BE1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6085A8D" w14:textId="7DDED589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986B7D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江苏省通信学会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47FDF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E5AE9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AE8C7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信息通信和信息通信相关类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9504DE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  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C8B2F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025-83342299</w:t>
            </w:r>
          </w:p>
        </w:tc>
      </w:tr>
      <w:tr w:rsidR="00E434A2" w:rsidRPr="00B6670C" w14:paraId="47229CCD" w14:textId="77777777" w:rsidTr="00E434A2">
        <w:trPr>
          <w:cantSplit/>
          <w:trHeight w:val="69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04B51E3" w14:textId="68B2D2DE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491418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江苏省土地学会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8D11D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F17D5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51CD6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土地科学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441FA6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郑丽红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2F2EC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13951781476</w:t>
            </w:r>
          </w:p>
        </w:tc>
      </w:tr>
      <w:tr w:rsidR="00E434A2" w:rsidRPr="00B6670C" w14:paraId="6468D786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5E63EC4" w14:textId="2F507048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D0293F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江苏省土木建筑学会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3050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14D461" w14:textId="3198E574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0BF68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3FC9EF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蒋亮艳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6C078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13851467407</w:t>
            </w:r>
          </w:p>
        </w:tc>
      </w:tr>
      <w:tr w:rsidR="00E434A2" w:rsidRPr="00B6670C" w14:paraId="00C3ED7B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5210CAB" w14:textId="3BF047A2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FEFBF8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江苏省物理学会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9496B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667BC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62D53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69B9CA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胡海群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D60A3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025-83592870/</w:t>
            </w:r>
          </w:p>
          <w:p w14:paraId="60538FE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13675158641</w:t>
            </w:r>
          </w:p>
        </w:tc>
      </w:tr>
      <w:tr w:rsidR="00E434A2" w:rsidRPr="00B6670C" w14:paraId="59408275" w14:textId="77777777" w:rsidTr="00E434A2">
        <w:trPr>
          <w:cantSplit/>
          <w:trHeight w:val="53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77A3E61" w14:textId="0BF8E4A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4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7B8000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江苏省系统工程学会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E519F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22701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A25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系统工程</w:t>
            </w: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控制科学与工程</w:t>
            </w: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EFFCC1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宋婷婷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453CF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18761850060</w:t>
            </w:r>
          </w:p>
        </w:tc>
      </w:tr>
      <w:tr w:rsidR="00E434A2" w:rsidRPr="00B6670C" w14:paraId="1A53C69A" w14:textId="77777777" w:rsidTr="00E434A2">
        <w:trPr>
          <w:cantSplit/>
          <w:trHeight w:val="53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AD99B4C" w14:textId="66688321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9276F7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江苏省消防协会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EB7B7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EDA67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DAA9C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应急消防安全领域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8B04AA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李前林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2DB3B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13912990047</w:t>
            </w:r>
          </w:p>
        </w:tc>
      </w:tr>
      <w:tr w:rsidR="00E434A2" w:rsidRPr="00B6670C" w14:paraId="4F78A6ED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AF6BCFE" w14:textId="527B6620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6BD14D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江苏省信息技术应用学会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D581A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DACB2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BD9F8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19E4F6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朱丽辉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589C7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13951634270</w:t>
            </w:r>
          </w:p>
        </w:tc>
      </w:tr>
      <w:tr w:rsidR="00E434A2" w:rsidRPr="00B6670C" w14:paraId="3CD554F7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2A8B66D" w14:textId="6309AAFF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D6B55C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江苏省岩土力学与工程学会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C5A50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7F3C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1A62F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建设领域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054388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  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08C0B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13601453240</w:t>
            </w:r>
          </w:p>
        </w:tc>
      </w:tr>
      <w:tr w:rsidR="00E434A2" w:rsidRPr="00B6670C" w14:paraId="2E1E816B" w14:textId="77777777" w:rsidTr="00E434A2">
        <w:trPr>
          <w:cantSplit/>
          <w:trHeight w:val="59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F295B93" w14:textId="04F1DC85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0AAFA0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江苏省研究型医院学会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7DB4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B3233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9998A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面向人民生命健康的科技创新主攻领域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882232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刘永祥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8B328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17552311976</w:t>
            </w:r>
          </w:p>
        </w:tc>
      </w:tr>
      <w:tr w:rsidR="00E434A2" w:rsidRPr="00B6670C" w14:paraId="407ADF6A" w14:textId="77777777" w:rsidTr="00E434A2">
        <w:trPr>
          <w:cantSplit/>
          <w:trHeight w:val="59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357C2EE" w14:textId="4DA592A9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8DE153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江苏省药理学会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E13A1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7DA2D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43559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药理学科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938A76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  琪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7AF0F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13815873836</w:t>
            </w:r>
          </w:p>
        </w:tc>
      </w:tr>
      <w:tr w:rsidR="00E434A2" w:rsidRPr="00B6670C" w14:paraId="402FB8D1" w14:textId="77777777" w:rsidTr="00E434A2">
        <w:trPr>
          <w:cantSplit/>
          <w:trHeight w:val="48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4D9BB60" w14:textId="63F84E03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FF631D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江苏省药学会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E3928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79E59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C99C8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生物医药领域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A85FF7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张陵燕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A7749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15951815181</w:t>
            </w:r>
          </w:p>
        </w:tc>
      </w:tr>
      <w:tr w:rsidR="00E434A2" w:rsidRPr="00B6670C" w14:paraId="785A8AFE" w14:textId="77777777" w:rsidTr="00E434A2">
        <w:trPr>
          <w:cantSplit/>
          <w:trHeight w:val="48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1D1F130" w14:textId="47D5A32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E1E67F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江苏省医学会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86A0E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D6D32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258D1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仅资助临床医生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9A2AE6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0999B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15105192983</w:t>
            </w:r>
          </w:p>
        </w:tc>
      </w:tr>
      <w:tr w:rsidR="00E434A2" w:rsidRPr="00B6670C" w14:paraId="05120F4B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4933519" w14:textId="69E0F5BE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E68DF9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江苏省仪器仪表学会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577A9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0652D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DEFC4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测控技术与仪器、电气与自动化等相关专业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B814B4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张丁予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316C3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18915993668</w:t>
            </w:r>
          </w:p>
        </w:tc>
      </w:tr>
      <w:tr w:rsidR="00E434A2" w:rsidRPr="00B6670C" w14:paraId="13F1A5FB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0E16D64" w14:textId="76406D69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32E513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江苏省遗传学会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EDCA0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6C206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F9528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1DEE5A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  进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1DC3E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18013920719</w:t>
            </w:r>
          </w:p>
        </w:tc>
      </w:tr>
      <w:tr w:rsidR="00E434A2" w:rsidRPr="00B6670C" w14:paraId="5C696075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8793A9E" w14:textId="20B24ADC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DCA8E3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江苏省营养学会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BEFDD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1D18D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2D090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营养与健康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8BF156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  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A4C01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18136851460</w:t>
            </w:r>
          </w:p>
        </w:tc>
      </w:tr>
      <w:tr w:rsidR="00E434A2" w:rsidRPr="00B6670C" w14:paraId="06E74774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1A65440" w14:textId="72EE9B2E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4FAFCB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江苏省预防医学会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BE77D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0827C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48771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B0E67C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徐海燕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AF373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18915999665</w:t>
            </w:r>
          </w:p>
        </w:tc>
      </w:tr>
      <w:tr w:rsidR="00E434A2" w:rsidRPr="00B6670C" w14:paraId="4EFB7FA2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1ACDF44" w14:textId="46C43BEE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FFE216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江苏省照明学会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541CE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E56B0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8F3B0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照明技术及相关专业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ED8B4C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肖勇强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9B9DA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13851528202</w:t>
            </w:r>
          </w:p>
        </w:tc>
      </w:tr>
      <w:tr w:rsidR="00E434A2" w:rsidRPr="00B6670C" w14:paraId="08822CBE" w14:textId="77777777" w:rsidTr="00E434A2">
        <w:trPr>
          <w:cantSplit/>
          <w:trHeight w:val="53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15C48A3" w14:textId="713BFBFD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C5B666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江苏省针灸学会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75ACA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6C838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6E459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针灸医学领域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A7065E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  璐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033E8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18915999711</w:t>
            </w:r>
          </w:p>
        </w:tc>
      </w:tr>
      <w:tr w:rsidR="00E434A2" w:rsidRPr="00B6670C" w14:paraId="1CF5C1FE" w14:textId="77777777" w:rsidTr="00BE0CE8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04FB1FE3" w14:textId="7FE168CB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102F70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江苏省振动工程学会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CC47F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F0FEC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AE654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振动工程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96FAAF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李彦斌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FF51E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13451854476</w:t>
            </w:r>
          </w:p>
        </w:tc>
      </w:tr>
      <w:tr w:rsidR="00E434A2" w:rsidRPr="00B6670C" w14:paraId="6B759AD0" w14:textId="77777777" w:rsidTr="00BE0CE8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1B1FF428" w14:textId="56B8564B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3E675E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江苏省植物生理学会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46E54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D7C3D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E1B78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24A630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龙盈盈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C4D03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18854807300</w:t>
            </w:r>
          </w:p>
        </w:tc>
      </w:tr>
      <w:tr w:rsidR="00E434A2" w:rsidRPr="00B6670C" w14:paraId="1B7A66B4" w14:textId="77777777" w:rsidTr="00BE0CE8">
        <w:trPr>
          <w:cantSplit/>
          <w:trHeight w:val="708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19C108A3" w14:textId="6292EF33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D751E6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江苏省制冷学会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1CDA7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F6012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339736" w14:textId="77EB0B10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制造类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23CC7B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黄浩良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C75E5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13705175298</w:t>
            </w:r>
          </w:p>
        </w:tc>
      </w:tr>
      <w:tr w:rsidR="00E434A2" w:rsidRPr="00B6670C" w14:paraId="4FF16927" w14:textId="77777777" w:rsidTr="00BE0CE8">
        <w:trPr>
          <w:cantSplit/>
          <w:trHeight w:val="276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41C2C4FB" w14:textId="3052EF51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80BB6D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江苏省中西医结合学会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73026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309D4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AF450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中西医结合医学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4F8BC8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宋媛媛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65080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18915999736</w:t>
            </w:r>
          </w:p>
        </w:tc>
      </w:tr>
      <w:tr w:rsidR="00E434A2" w:rsidRPr="00B6670C" w14:paraId="7CA5B48E" w14:textId="77777777" w:rsidTr="00BE0CE8">
        <w:trPr>
          <w:cantSplit/>
          <w:trHeight w:val="726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7B5BE5FD" w14:textId="24581D3E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6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F931F8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江苏省中医药学会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2D91B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3C66E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205F8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中医药领域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7FE751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  璐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DE0D0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18915999711</w:t>
            </w:r>
          </w:p>
        </w:tc>
      </w:tr>
      <w:tr w:rsidR="00E434A2" w:rsidRPr="00B6670C" w14:paraId="2D15DDE6" w14:textId="77777777" w:rsidTr="00BE0CE8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7C0C9994" w14:textId="6F6CDBA2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A6CB57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江苏省铸造学会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7B0D1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B3252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C624F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材料科学与工程、机械工程、信息工程、计算机科学与技术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E8460C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王文霞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82B99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15205191952</w:t>
            </w:r>
          </w:p>
        </w:tc>
      </w:tr>
      <w:tr w:rsidR="00E434A2" w:rsidRPr="00B6670C" w14:paraId="6E12B3AE" w14:textId="77777777" w:rsidTr="00BE0CE8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3AEE7B73" w14:textId="4008604C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A02BBC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江苏省自动化学会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EA825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96C3D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4F202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自动化相关领域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C912C5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王翔宇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5E208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13505158657</w:t>
            </w:r>
          </w:p>
        </w:tc>
      </w:tr>
      <w:tr w:rsidR="00E434A2" w:rsidRPr="00B6670C" w14:paraId="223F6945" w14:textId="77777777" w:rsidTr="00BE0CE8">
        <w:trPr>
          <w:cantSplit/>
          <w:trHeight w:val="53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5E8415D7" w14:textId="21E37126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C46CE3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江苏省卒中学会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62108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20471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FDFE9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脑血管病或神经系统重大疾病的临床问题开展相关基础、转化和临床研究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A1C78F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  璐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5A5A1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18805158896</w:t>
            </w:r>
          </w:p>
        </w:tc>
      </w:tr>
    </w:tbl>
    <w:p w14:paraId="26CAA24C" w14:textId="77777777" w:rsidR="00FC388D" w:rsidRPr="00B6670C" w:rsidRDefault="004C676A" w:rsidP="00B5622A">
      <w:pPr>
        <w:spacing w:line="620" w:lineRule="exact"/>
        <w:jc w:val="center"/>
        <w:rPr>
          <w:rFonts w:ascii="方正小标宋简体" w:eastAsia="方正小标宋简体" w:hAnsi="Times New Roman" w:cs="Times New Roman"/>
          <w:sz w:val="40"/>
          <w:szCs w:val="32"/>
        </w:rPr>
      </w:pPr>
      <w:r w:rsidRPr="00B6670C">
        <w:br w:type="page"/>
      </w:r>
      <w:r w:rsidR="00FC388D" w:rsidRPr="00B6670C">
        <w:rPr>
          <w:rFonts w:ascii="方正小标宋简体" w:eastAsia="方正小标宋简体" w:hAnsi="Times New Roman" w:cs="Times New Roman" w:hint="eastAsia"/>
          <w:sz w:val="40"/>
          <w:szCs w:val="32"/>
        </w:rPr>
        <w:lastRenderedPageBreak/>
        <w:t>2024年江苏省青年科技人才托举工程</w:t>
      </w:r>
    </w:p>
    <w:p w14:paraId="46C10E75" w14:textId="77777777" w:rsidR="00FC388D" w:rsidRPr="00B6670C" w:rsidRDefault="00FC388D" w:rsidP="00B5622A">
      <w:pPr>
        <w:spacing w:line="62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z w:val="40"/>
          <w:szCs w:val="32"/>
        </w:rPr>
      </w:pPr>
      <w:r w:rsidRPr="00B6670C">
        <w:rPr>
          <w:rFonts w:ascii="方正小标宋简体" w:eastAsia="方正小标宋简体" w:hAnsi="Times New Roman" w:cs="Times New Roman" w:hint="eastAsia"/>
          <w:color w:val="000000" w:themeColor="text1"/>
          <w:sz w:val="40"/>
          <w:szCs w:val="32"/>
        </w:rPr>
        <w:t>实施单位名单及资助名额</w:t>
      </w:r>
    </w:p>
    <w:p w14:paraId="775477F7" w14:textId="77777777" w:rsidR="00FC388D" w:rsidRPr="00B6670C" w:rsidRDefault="00FC388D" w:rsidP="00B5622A">
      <w:pPr>
        <w:spacing w:beforeLines="50" w:before="156" w:afterLines="50" w:after="156" w:line="620" w:lineRule="exact"/>
        <w:jc w:val="center"/>
        <w:rPr>
          <w:rFonts w:ascii="方正小标宋简体" w:eastAsia="方正小标宋简体"/>
          <w:sz w:val="24"/>
        </w:rPr>
      </w:pPr>
      <w:r w:rsidRPr="00B6670C">
        <w:rPr>
          <w:rFonts w:ascii="楷体_GB2312" w:eastAsia="楷体_GB2312" w:hAnsi="Times New Roman" w:cs="Times New Roman" w:hint="eastAsia"/>
          <w:color w:val="000000" w:themeColor="text1"/>
          <w:sz w:val="32"/>
          <w:szCs w:val="32"/>
        </w:rPr>
        <w:t>(设区市科协)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23"/>
        <w:gridCol w:w="850"/>
        <w:gridCol w:w="851"/>
        <w:gridCol w:w="2551"/>
        <w:gridCol w:w="962"/>
        <w:gridCol w:w="1560"/>
      </w:tblGrid>
      <w:tr w:rsidR="00FC388D" w:rsidRPr="00B6670C" w14:paraId="3272C659" w14:textId="77777777" w:rsidTr="00C1177F">
        <w:trPr>
          <w:cantSplit/>
          <w:trHeight w:val="911"/>
          <w:tblHeader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7E8B3A49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E47F097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E5A440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托举</w:t>
            </w:r>
          </w:p>
          <w:p w14:paraId="4CDB0B75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名额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536A0A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人均经费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D17AFA4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学科领域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0B9EE49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7F739D8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联系方式</w:t>
            </w:r>
          </w:p>
        </w:tc>
      </w:tr>
      <w:tr w:rsidR="00FC388D" w:rsidRPr="00B6670C" w14:paraId="7DB72724" w14:textId="77777777" w:rsidTr="00C1177F">
        <w:trPr>
          <w:cantSplit/>
          <w:trHeight w:val="82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7830049E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52E1BC1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徐州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EBACC8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503D30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482DAF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90D64D9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董大周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E29D3E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0516-80805006</w:t>
            </w:r>
          </w:p>
        </w:tc>
      </w:tr>
      <w:tr w:rsidR="00FC388D" w:rsidRPr="00B6670C" w14:paraId="723645C0" w14:textId="77777777" w:rsidTr="00C1177F">
        <w:trPr>
          <w:cantSplit/>
          <w:trHeight w:val="992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76658530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FB37F0B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常州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1DA589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6438C2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FE248F6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自然科学研究、工程技术开发、科技成果转化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1715E115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张海根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D68A2B1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0519-86619613</w:t>
            </w:r>
          </w:p>
        </w:tc>
      </w:tr>
      <w:tr w:rsidR="00FC388D" w:rsidRPr="00B6670C" w14:paraId="510E77C1" w14:textId="77777777" w:rsidTr="00C1177F">
        <w:trPr>
          <w:cantSplit/>
          <w:trHeight w:val="978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271ED4B5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4D2E444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苏州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8BED9B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27122C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10B08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自然科学、工程与技术科学、农业、医学等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3412512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梁秋君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38046D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0512-65226421</w:t>
            </w:r>
          </w:p>
        </w:tc>
      </w:tr>
      <w:tr w:rsidR="00DA6CE9" w:rsidRPr="00B6670C" w14:paraId="261AC8E1" w14:textId="77777777" w:rsidTr="00C1177F">
        <w:trPr>
          <w:cantSplit/>
          <w:trHeight w:val="978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D512B07" w14:textId="6690083C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DEC7F16" w14:textId="5FD88326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连云港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D45D24" w14:textId="102C35C1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05E228" w14:textId="084E0B8C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C1D539" w14:textId="4EABD8E6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51DCA7E" w14:textId="3604E479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徐忠传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EE2C00" w14:textId="4825B562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0518-85805541</w:t>
            </w:r>
          </w:p>
        </w:tc>
      </w:tr>
      <w:tr w:rsidR="00DA6CE9" w:rsidRPr="00B6670C" w14:paraId="2886B9BB" w14:textId="77777777" w:rsidTr="00DA6CE9">
        <w:trPr>
          <w:cantSplit/>
          <w:trHeight w:val="1025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314FCC2" w14:textId="3E98E1E1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4731698E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淮安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AB4693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BF5503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2D253D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7FA6422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李亚强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E0576D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0517-83606807</w:t>
            </w:r>
          </w:p>
        </w:tc>
      </w:tr>
      <w:tr w:rsidR="00DA6CE9" w:rsidRPr="00B6670C" w14:paraId="5DA267F2" w14:textId="77777777" w:rsidTr="00DA6CE9">
        <w:trPr>
          <w:cantSplit/>
          <w:trHeight w:val="1245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38FF933" w14:textId="0A1E46CA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557F131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盐城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CCD293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B708DA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DB568E" w14:textId="5E57A9EE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自然科学、工程与技术科学、农业、医学、科技教育及其他交叉学科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A946ABD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马春阳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CFB6BF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0515-86662424</w:t>
            </w:r>
          </w:p>
        </w:tc>
      </w:tr>
      <w:tr w:rsidR="00DA6CE9" w:rsidRPr="00B6670C" w14:paraId="0D147C7A" w14:textId="77777777" w:rsidTr="00DA6CE9">
        <w:trPr>
          <w:cantSplit/>
          <w:trHeight w:val="76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A7A8F59" w14:textId="468E62E3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0ADA1A68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镇江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33CFC9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B74137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34DA3BD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48F4B72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  靖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4E40B1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15189101318</w:t>
            </w:r>
          </w:p>
        </w:tc>
      </w:tr>
      <w:tr w:rsidR="00DA6CE9" w:rsidRPr="00B6670C" w14:paraId="4AED732B" w14:textId="77777777" w:rsidTr="00DA6CE9">
        <w:trPr>
          <w:cantSplit/>
          <w:trHeight w:val="1022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5F8144F" w14:textId="5F747E72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92FF92E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泰州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775BC9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091472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23EDD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D12A23D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  蔚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E6E50A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18168556805</w:t>
            </w:r>
          </w:p>
        </w:tc>
      </w:tr>
      <w:tr w:rsidR="00DA6CE9" w:rsidRPr="00B6670C" w14:paraId="2C7AC766" w14:textId="77777777" w:rsidTr="00DA6CE9">
        <w:trPr>
          <w:cantSplit/>
          <w:trHeight w:val="142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2681DDA" w14:textId="1323CF68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F4DF6E2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宿迁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0508E8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3366BA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F8BB20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农业、医学、新材料、新能源、信息技术、光学、食品、机电等专业领域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42F6E06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  列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9CCD3F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0527-84358698</w:t>
            </w:r>
          </w:p>
        </w:tc>
      </w:tr>
    </w:tbl>
    <w:p w14:paraId="67AF5941" w14:textId="148BA85F" w:rsidR="000F6520" w:rsidRPr="00B6670C" w:rsidRDefault="000F6520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  <w:r w:rsidRPr="00B6670C">
        <w:rPr>
          <w:rFonts w:ascii="方正黑体_GBK" w:eastAsia="方正黑体_GBK" w:hAnsi="方正黑体_GBK" w:hint="eastAsia"/>
          <w:color w:val="000000" w:themeColor="text1"/>
          <w:sz w:val="32"/>
          <w:szCs w:val="32"/>
        </w:rPr>
        <w:lastRenderedPageBreak/>
        <w:t>附件</w:t>
      </w:r>
      <w:r w:rsidRPr="00B6670C">
        <w:rPr>
          <w:rFonts w:ascii="方正黑体_GBK" w:eastAsia="方正黑体_GBK" w:hAnsi="方正黑体_GBK"/>
          <w:color w:val="000000" w:themeColor="text1"/>
          <w:sz w:val="32"/>
          <w:szCs w:val="32"/>
        </w:rPr>
        <w:t>2</w:t>
      </w:r>
    </w:p>
    <w:p w14:paraId="6B62240C" w14:textId="59D19BFD" w:rsidR="000F6520" w:rsidRPr="00B6670C" w:rsidRDefault="00184B59" w:rsidP="00B5622A">
      <w:pPr>
        <w:pStyle w:val="a7"/>
        <w:widowControl w:val="0"/>
        <w:spacing w:line="620" w:lineRule="exact"/>
        <w:ind w:rightChars="600" w:right="1260" w:firstLine="0"/>
        <w:jc w:val="left"/>
        <w:rPr>
          <w:rFonts w:ascii="黑体" w:eastAsia="黑体"/>
          <w:szCs w:val="32"/>
        </w:rPr>
      </w:pPr>
      <w:r w:rsidRPr="00B6670C">
        <w:rPr>
          <w:rFonts w:ascii="黑体" w:eastAsia="黑体"/>
          <w:noProof/>
          <w:szCs w:val="32"/>
        </w:rPr>
        <w:drawing>
          <wp:anchor distT="0" distB="0" distL="114300" distR="114300" simplePos="0" relativeHeight="251662336" behindDoc="0" locked="0" layoutInCell="1" allowOverlap="1" wp14:anchorId="274FE9D7" wp14:editId="595A0DCD">
            <wp:simplePos x="0" y="0"/>
            <wp:positionH relativeFrom="column">
              <wp:posOffset>2175510</wp:posOffset>
            </wp:positionH>
            <wp:positionV relativeFrom="paragraph">
              <wp:posOffset>169545</wp:posOffset>
            </wp:positionV>
            <wp:extent cx="1371600" cy="1212215"/>
            <wp:effectExtent l="0" t="0" r="0" b="6985"/>
            <wp:wrapNone/>
            <wp:docPr id="47576310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76310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DD2B4" w14:textId="550BA72B" w:rsidR="000F6520" w:rsidRPr="00B6670C" w:rsidRDefault="000F6520" w:rsidP="00B5622A">
      <w:pPr>
        <w:spacing w:line="620" w:lineRule="exact"/>
        <w:rPr>
          <w:rFonts w:ascii="黑体" w:eastAsia="黑体"/>
          <w:sz w:val="32"/>
          <w:szCs w:val="32"/>
        </w:rPr>
      </w:pPr>
      <w:r w:rsidRPr="00B6670C">
        <w:rPr>
          <w:rFonts w:ascii="黑体" w:eastAsia="黑体"/>
          <w:sz w:val="32"/>
          <w:szCs w:val="32"/>
        </w:rPr>
        <w:t xml:space="preserve"> </w:t>
      </w:r>
    </w:p>
    <w:p w14:paraId="4058FE0F" w14:textId="77777777" w:rsidR="000F6520" w:rsidRPr="00B6670C" w:rsidRDefault="000F6520" w:rsidP="00B5622A">
      <w:pPr>
        <w:spacing w:beforeLines="50" w:before="156" w:line="620" w:lineRule="exact"/>
        <w:jc w:val="center"/>
        <w:rPr>
          <w:rFonts w:ascii="小标宋" w:eastAsia="小标宋"/>
          <w:sz w:val="50"/>
        </w:rPr>
      </w:pPr>
      <w:r w:rsidRPr="00B6670C">
        <w:rPr>
          <w:rFonts w:ascii="小标宋" w:eastAsia="小标宋" w:hint="eastAsia"/>
          <w:sz w:val="50"/>
        </w:rPr>
        <w:t xml:space="preserve">   </w:t>
      </w:r>
    </w:p>
    <w:p w14:paraId="311767E8" w14:textId="77777777" w:rsidR="000F6520" w:rsidRPr="00B6670C" w:rsidRDefault="000F6520" w:rsidP="00B5622A">
      <w:pPr>
        <w:spacing w:line="620" w:lineRule="exact"/>
      </w:pPr>
    </w:p>
    <w:p w14:paraId="365F9167" w14:textId="1526E54A" w:rsidR="000F6520" w:rsidRPr="00B6670C" w:rsidRDefault="000F6520" w:rsidP="00B5622A">
      <w:pPr>
        <w:spacing w:line="62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</w:rPr>
      </w:pPr>
      <w:r w:rsidRPr="00B6670C">
        <w:rPr>
          <w:rFonts w:ascii="Times New Roman" w:eastAsia="方正小标宋简体" w:hAnsi="Times New Roman" w:cs="Times New Roman"/>
          <w:color w:val="000000" w:themeColor="text1"/>
          <w:sz w:val="44"/>
        </w:rPr>
        <w:t>江苏省青年科技人才托举工程</w:t>
      </w:r>
    </w:p>
    <w:p w14:paraId="14409F8D" w14:textId="6740E613" w:rsidR="000F6520" w:rsidRPr="00B6670C" w:rsidRDefault="000F6520" w:rsidP="00B5622A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  <w:r w:rsidRPr="00B6670C">
        <w:rPr>
          <w:rFonts w:ascii="方正小标宋简体" w:eastAsia="方正小标宋简体" w:hAnsi="华文中宋" w:hint="eastAsia"/>
          <w:sz w:val="44"/>
        </w:rPr>
        <w:t>资助培养申报表</w:t>
      </w:r>
    </w:p>
    <w:p w14:paraId="4DDE95A3" w14:textId="77777777" w:rsidR="00AC1CB3" w:rsidRPr="00B6670C" w:rsidRDefault="00AC1CB3" w:rsidP="00B5622A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</w:p>
    <w:p w14:paraId="384BC83C" w14:textId="6BBEEA34" w:rsidR="000F6520" w:rsidRPr="00B6670C" w:rsidRDefault="000F6520" w:rsidP="00B5622A">
      <w:pPr>
        <w:spacing w:line="620" w:lineRule="exact"/>
        <w:jc w:val="center"/>
        <w:rPr>
          <w:rFonts w:ascii="楷体_GB2312" w:eastAsia="楷体_GB2312" w:hAnsi="华文中宋"/>
          <w:sz w:val="32"/>
          <w:szCs w:val="32"/>
        </w:rPr>
      </w:pPr>
      <w:r w:rsidRPr="00B6670C">
        <w:rPr>
          <w:rFonts w:ascii="楷体_GB2312" w:eastAsia="楷体_GB2312" w:hAnsi="华文中宋" w:hint="eastAsia"/>
          <w:sz w:val="32"/>
          <w:szCs w:val="32"/>
        </w:rPr>
        <w:t>（样表</w:t>
      </w:r>
      <w:r w:rsidR="00236447" w:rsidRPr="00B6670C">
        <w:rPr>
          <w:rFonts w:ascii="楷体_GB2312" w:eastAsia="楷体_GB2312" w:hAnsi="华文中宋" w:hint="eastAsia"/>
          <w:sz w:val="32"/>
          <w:szCs w:val="32"/>
        </w:rPr>
        <w:t>1</w:t>
      </w:r>
      <w:r w:rsidRPr="00B6670C">
        <w:rPr>
          <w:rFonts w:ascii="楷体_GB2312" w:eastAsia="楷体_GB2312" w:hAnsi="华文中宋" w:hint="eastAsia"/>
          <w:sz w:val="32"/>
          <w:szCs w:val="32"/>
        </w:rPr>
        <w:t>，以系统导出为准）</w:t>
      </w:r>
    </w:p>
    <w:p w14:paraId="17590313" w14:textId="77777777" w:rsidR="000760E5" w:rsidRPr="00B6670C" w:rsidRDefault="000760E5" w:rsidP="00B5622A">
      <w:pPr>
        <w:spacing w:line="620" w:lineRule="exact"/>
        <w:jc w:val="center"/>
        <w:rPr>
          <w:rFonts w:ascii="楷体_GB2312" w:eastAsia="楷体_GB2312" w:hAnsi="华文中宋"/>
          <w:sz w:val="32"/>
          <w:szCs w:val="32"/>
        </w:rPr>
      </w:pPr>
      <w:r w:rsidRPr="00B6670C">
        <w:rPr>
          <w:rFonts w:ascii="楷体_GB2312" w:eastAsia="楷体_GB2312" w:hAnsi="华文中宋" w:hint="eastAsia"/>
          <w:sz w:val="32"/>
          <w:szCs w:val="32"/>
        </w:rPr>
        <w:t>（学会联合体）</w:t>
      </w:r>
    </w:p>
    <w:p w14:paraId="4E4D82A2" w14:textId="77777777" w:rsidR="000F6520" w:rsidRPr="00B6670C" w:rsidRDefault="000F6520" w:rsidP="00B5622A">
      <w:pPr>
        <w:spacing w:line="620" w:lineRule="exact"/>
        <w:rPr>
          <w:rFonts w:ascii="昆仑楷体" w:eastAsia="昆仑楷体"/>
          <w:sz w:val="36"/>
        </w:rPr>
      </w:pPr>
    </w:p>
    <w:tbl>
      <w:tblPr>
        <w:tblW w:w="0" w:type="auto"/>
        <w:tblInd w:w="950" w:type="dxa"/>
        <w:tblLook w:val="04A0" w:firstRow="1" w:lastRow="0" w:firstColumn="1" w:lastColumn="0" w:noHBand="0" w:noVBand="1"/>
      </w:tblPr>
      <w:tblGrid>
        <w:gridCol w:w="1691"/>
        <w:gridCol w:w="5528"/>
      </w:tblGrid>
      <w:tr w:rsidR="000F6520" w:rsidRPr="00B6670C" w14:paraId="44AD99E5" w14:textId="77777777" w:rsidTr="00166F9F">
        <w:trPr>
          <w:trHeight w:val="718"/>
        </w:trPr>
        <w:tc>
          <w:tcPr>
            <w:tcW w:w="1691" w:type="dxa"/>
            <w:hideMark/>
          </w:tcPr>
          <w:p w14:paraId="0E995CB8" w14:textId="77777777" w:rsidR="000F6520" w:rsidRPr="00B6670C" w:rsidRDefault="000F6520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6670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6A67B" w14:textId="77777777" w:rsidR="000F6520" w:rsidRPr="00B6670C" w:rsidRDefault="000F6520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0F6520" w:rsidRPr="00B6670C" w14:paraId="3805F558" w14:textId="77777777" w:rsidTr="00166F9F">
        <w:trPr>
          <w:trHeight w:val="701"/>
        </w:trPr>
        <w:tc>
          <w:tcPr>
            <w:tcW w:w="1691" w:type="dxa"/>
            <w:hideMark/>
          </w:tcPr>
          <w:p w14:paraId="52F5BE88" w14:textId="77777777" w:rsidR="000F6520" w:rsidRPr="00B6670C" w:rsidRDefault="000F6520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6670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B472A" w14:textId="77777777" w:rsidR="000F6520" w:rsidRPr="00B6670C" w:rsidRDefault="000F6520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0F6520" w:rsidRPr="00B6670C" w14:paraId="09576249" w14:textId="77777777" w:rsidTr="00166F9F">
        <w:trPr>
          <w:trHeight w:val="701"/>
        </w:trPr>
        <w:tc>
          <w:tcPr>
            <w:tcW w:w="1691" w:type="dxa"/>
            <w:hideMark/>
          </w:tcPr>
          <w:p w14:paraId="57A1F7B3" w14:textId="77777777" w:rsidR="000F6520" w:rsidRPr="00B6670C" w:rsidRDefault="000F6520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6670C">
              <w:rPr>
                <w:rFonts w:ascii="仿宋_GB2312" w:eastAsia="仿宋_GB2312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879D9" w14:textId="77777777" w:rsidR="000F6520" w:rsidRPr="00B6670C" w:rsidRDefault="000F6520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0F6520" w:rsidRPr="00B6670C" w14:paraId="24B2296F" w14:textId="77777777" w:rsidTr="00166F9F">
        <w:trPr>
          <w:trHeight w:val="701"/>
        </w:trPr>
        <w:tc>
          <w:tcPr>
            <w:tcW w:w="1691" w:type="dxa"/>
            <w:hideMark/>
          </w:tcPr>
          <w:p w14:paraId="78624616" w14:textId="2A81E7C5" w:rsidR="000F6520" w:rsidRPr="00B6670C" w:rsidRDefault="00CD1E21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6670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7A357" w14:textId="77777777" w:rsidR="000F6520" w:rsidRPr="00B6670C" w:rsidRDefault="000F6520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14:paraId="269455C6" w14:textId="77777777" w:rsidR="000F6520" w:rsidRPr="00B6670C" w:rsidRDefault="000F6520" w:rsidP="00B5622A">
      <w:pPr>
        <w:spacing w:line="620" w:lineRule="exact"/>
        <w:rPr>
          <w:rFonts w:ascii="宋体" w:eastAsia="黑体"/>
          <w:sz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3"/>
        <w:gridCol w:w="1431"/>
      </w:tblGrid>
      <w:tr w:rsidR="000F6520" w:rsidRPr="00B6670C" w14:paraId="6D095F88" w14:textId="77777777" w:rsidTr="000D1F4F">
        <w:trPr>
          <w:trHeight w:val="1183"/>
        </w:trPr>
        <w:tc>
          <w:tcPr>
            <w:tcW w:w="7023" w:type="dxa"/>
            <w:vAlign w:val="center"/>
          </w:tcPr>
          <w:p w14:paraId="23AB4534" w14:textId="5F4CA147" w:rsidR="000F6520" w:rsidRPr="00B6670C" w:rsidRDefault="00A9164F" w:rsidP="00B5622A">
            <w:pPr>
              <w:spacing w:line="620" w:lineRule="exact"/>
              <w:jc w:val="right"/>
              <w:rPr>
                <w:rFonts w:ascii="宋体" w:eastAsia="黑体"/>
                <w:sz w:val="36"/>
              </w:rPr>
            </w:pPr>
            <w:r w:rsidRPr="00B6670C">
              <w:rPr>
                <w:rFonts w:ascii="宋体" w:eastAsia="黑体" w:hint="eastAsia"/>
                <w:sz w:val="36"/>
              </w:rPr>
              <w:t xml:space="preserve">     </w:t>
            </w:r>
            <w:r w:rsidR="000F6520" w:rsidRPr="00B6670C">
              <w:rPr>
                <w:rFonts w:ascii="宋体" w:eastAsia="黑体" w:hint="eastAsia"/>
                <w:sz w:val="36"/>
              </w:rPr>
              <w:t>江苏省科学技术协会</w:t>
            </w:r>
            <w:r w:rsidRPr="00B6670C">
              <w:rPr>
                <w:rFonts w:ascii="宋体" w:eastAsia="黑体" w:hint="eastAsia"/>
                <w:sz w:val="36"/>
              </w:rPr>
              <w:t xml:space="preserve">  </w:t>
            </w:r>
            <w:r w:rsidRPr="00B6670C">
              <w:rPr>
                <w:rFonts w:ascii="宋体" w:eastAsia="黑体" w:hint="eastAsia"/>
                <w:sz w:val="36"/>
              </w:rPr>
              <w:t>制</w:t>
            </w:r>
          </w:p>
        </w:tc>
        <w:tc>
          <w:tcPr>
            <w:tcW w:w="1431" w:type="dxa"/>
            <w:vAlign w:val="center"/>
          </w:tcPr>
          <w:p w14:paraId="7C8A9F2C" w14:textId="59EC918F" w:rsidR="000F6520" w:rsidRPr="00B6670C" w:rsidRDefault="000F6520" w:rsidP="00B5622A">
            <w:pPr>
              <w:spacing w:line="620" w:lineRule="exact"/>
              <w:jc w:val="center"/>
              <w:rPr>
                <w:rFonts w:ascii="宋体" w:eastAsia="黑体"/>
                <w:sz w:val="36"/>
              </w:rPr>
            </w:pPr>
          </w:p>
        </w:tc>
      </w:tr>
    </w:tbl>
    <w:p w14:paraId="58AB9661" w14:textId="064A71C3" w:rsidR="000F6520" w:rsidRPr="00B6670C" w:rsidRDefault="000F6520" w:rsidP="00B5622A">
      <w:pPr>
        <w:spacing w:line="620" w:lineRule="exact"/>
        <w:jc w:val="center"/>
        <w:rPr>
          <w:rFonts w:ascii="Times New Roman" w:eastAsia="黑体" w:hAnsi="Times New Roman" w:cs="Times New Roman"/>
          <w:sz w:val="36"/>
        </w:rPr>
      </w:pPr>
      <w:r w:rsidRPr="00B6670C">
        <w:rPr>
          <w:rFonts w:ascii="Times New Roman" w:eastAsia="黑体" w:hAnsi="Times New Roman" w:cs="Times New Roman"/>
          <w:sz w:val="36"/>
        </w:rPr>
        <w:t>202</w:t>
      </w:r>
      <w:r w:rsidR="004B3D2C" w:rsidRPr="00B6670C">
        <w:rPr>
          <w:rFonts w:ascii="Times New Roman" w:eastAsia="黑体" w:hAnsi="Times New Roman" w:cs="Times New Roman" w:hint="eastAsia"/>
          <w:sz w:val="36"/>
        </w:rPr>
        <w:t>4</w:t>
      </w:r>
      <w:r w:rsidRPr="00B6670C">
        <w:rPr>
          <w:rFonts w:ascii="Times New Roman" w:eastAsia="黑体" w:hAnsi="Times New Roman" w:cs="Times New Roman"/>
          <w:sz w:val="36"/>
        </w:rPr>
        <w:t>年</w:t>
      </w:r>
    </w:p>
    <w:p w14:paraId="49B4F096" w14:textId="2C91F52B" w:rsidR="000F6520" w:rsidRPr="00B6670C" w:rsidRDefault="00166F9F" w:rsidP="00B5622A">
      <w:pPr>
        <w:widowControl/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B6670C">
        <w:rPr>
          <w:rFonts w:ascii="方正小标宋简体" w:eastAsia="方正小标宋简体"/>
          <w:sz w:val="44"/>
          <w:szCs w:val="44"/>
        </w:rPr>
        <w:br w:type="page"/>
      </w:r>
      <w:r w:rsidR="000F6520" w:rsidRPr="00B6670C">
        <w:rPr>
          <w:rFonts w:ascii="方正小标宋简体" w:eastAsia="方正小标宋简体" w:hint="eastAsia"/>
          <w:sz w:val="44"/>
          <w:szCs w:val="44"/>
        </w:rPr>
        <w:lastRenderedPageBreak/>
        <w:t>填表说明</w:t>
      </w:r>
    </w:p>
    <w:p w14:paraId="3D7E932B" w14:textId="77777777" w:rsidR="000F6520" w:rsidRPr="00B6670C" w:rsidRDefault="000F6520" w:rsidP="00B5622A">
      <w:pPr>
        <w:spacing w:line="620" w:lineRule="exact"/>
        <w:rPr>
          <w:rFonts w:eastAsia="仿宋_GB2312"/>
          <w:sz w:val="32"/>
          <w:szCs w:val="32"/>
        </w:rPr>
      </w:pPr>
    </w:p>
    <w:p w14:paraId="093E9F6C" w14:textId="77777777" w:rsidR="000760E5" w:rsidRPr="00B6670C" w:rsidRDefault="000760E5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1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．姓名：填写申报人姓名。</w:t>
      </w:r>
    </w:p>
    <w:p w14:paraId="42769766" w14:textId="64DDBDA9" w:rsidR="000760E5" w:rsidRPr="00B6670C" w:rsidRDefault="000760E5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2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．一级学科、二级学科、研究方向：请根据所从事的科研活动认真填写，评审时将按申报类别、学科、研究方向进行编组。</w:t>
      </w:r>
    </w:p>
    <w:p w14:paraId="5A9B017D" w14:textId="77777777" w:rsidR="000760E5" w:rsidRPr="00B6670C" w:rsidRDefault="000760E5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3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．专业技术职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称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：应填写具体的职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称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，如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工程师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”“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高级工程师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等，请勿填写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副高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中级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等。</w:t>
      </w:r>
    </w:p>
    <w:p w14:paraId="079505A9" w14:textId="1472A253" w:rsidR="000760E5" w:rsidRPr="00B6670C" w:rsidRDefault="000760E5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4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</w:t>
      </w:r>
      <w:r w:rsidR="0065421D" w:rsidRPr="00B6670C">
        <w:rPr>
          <w:rFonts w:ascii="Times New Roman" w:eastAsia="仿宋_GB2312" w:hAnsi="Times New Roman" w:cs="Times New Roman" w:hint="eastAsia"/>
          <w:sz w:val="28"/>
          <w:szCs w:val="28"/>
        </w:rPr>
        <w:t>所在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单位及行政职务：填写申报人人事关系所在单位，应为法人单位</w:t>
      </w:r>
      <w:r w:rsidR="00BF011F" w:rsidRPr="00B6670C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属于内设机构职务的应填写具体部门。</w:t>
      </w:r>
    </w:p>
    <w:p w14:paraId="7B06D16C" w14:textId="77777777" w:rsidR="000760E5" w:rsidRPr="00B6670C" w:rsidRDefault="000760E5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5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本人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声明：由申报人对全部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申报材料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审查后签字。</w:t>
      </w:r>
    </w:p>
    <w:p w14:paraId="4F9D22CE" w14:textId="77777777" w:rsidR="000760E5" w:rsidRPr="00B6670C" w:rsidRDefault="000760E5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6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同行评议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：应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为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具有正高级职称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的相同专业领域内专家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。</w:t>
      </w:r>
    </w:p>
    <w:p w14:paraId="5A4D1B5E" w14:textId="77777777" w:rsidR="000760E5" w:rsidRPr="00B6670C" w:rsidRDefault="000760E5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．所在单位意见：由申报人人事关系所在单位填写，加盖单位法人公章。意见中应明确写出是否同意推荐。申报人人事关系所在单位与实际就职单位不一致的，实际就职单位应同时签署意见并盖章。</w:t>
      </w:r>
    </w:p>
    <w:p w14:paraId="727F67AD" w14:textId="11F9FD88" w:rsidR="000F6520" w:rsidRPr="00B6670C" w:rsidRDefault="000760E5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 xml:space="preserve">8. 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相关单位意见：申报学会联合体的，还应征求所在设区市科协或所属省级学会（</w:t>
      </w:r>
      <w:r w:rsidR="00293B5B" w:rsidRPr="00B6670C">
        <w:rPr>
          <w:rFonts w:ascii="Times New Roman" w:eastAsia="仿宋_GB2312" w:hAnsi="Times New Roman" w:cs="Times New Roman" w:hint="eastAsia"/>
          <w:sz w:val="28"/>
          <w:szCs w:val="28"/>
        </w:rPr>
        <w:t>省部属高校科协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、省部属国有企业科协、省部属事业单位科协）的意见。</w:t>
      </w:r>
    </w:p>
    <w:p w14:paraId="0DDE2EB1" w14:textId="77777777" w:rsidR="000F6520" w:rsidRPr="00B6670C" w:rsidRDefault="000F6520" w:rsidP="00B5622A">
      <w:pPr>
        <w:spacing w:line="620" w:lineRule="exact"/>
        <w:rPr>
          <w:rFonts w:ascii="宋体" w:eastAsia="黑体"/>
          <w:sz w:val="32"/>
          <w:szCs w:val="32"/>
        </w:rPr>
      </w:pPr>
      <w:r w:rsidRPr="00B6670C">
        <w:rPr>
          <w:rFonts w:ascii="宋体" w:eastAsia="黑体" w:hint="eastAsia"/>
          <w:kern w:val="0"/>
          <w:sz w:val="32"/>
          <w:szCs w:val="32"/>
        </w:rPr>
        <w:br w:type="page"/>
      </w:r>
      <w:r w:rsidRPr="00B6670C">
        <w:rPr>
          <w:rFonts w:ascii="黑体" w:eastAsia="黑体" w:hAnsi="黑体" w:hint="eastAsia"/>
          <w:sz w:val="32"/>
          <w:szCs w:val="32"/>
        </w:rPr>
        <w:lastRenderedPageBreak/>
        <w:t>一、个人信息</w:t>
      </w:r>
    </w:p>
    <w:tbl>
      <w:tblPr>
        <w:tblW w:w="8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1823"/>
        <w:gridCol w:w="1396"/>
        <w:gridCol w:w="1958"/>
        <w:gridCol w:w="2016"/>
      </w:tblGrid>
      <w:tr w:rsidR="000F6520" w:rsidRPr="00B6670C" w14:paraId="710B9732" w14:textId="77777777" w:rsidTr="00BC258A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EE35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姓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19AF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0B6A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性</w:t>
            </w:r>
            <w:r w:rsidRPr="00B6670C">
              <w:rPr>
                <w:rFonts w:ascii="宋体" w:hAnsi="宋体" w:hint="eastAsia"/>
                <w:szCs w:val="21"/>
              </w:rPr>
              <w:t xml:space="preserve">  </w:t>
            </w:r>
            <w:r w:rsidRPr="00B6670C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CE3B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766B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0F6520" w:rsidRPr="00B6670C" w14:paraId="6AC29819" w14:textId="77777777" w:rsidTr="00BC258A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5F6F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1258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9ED2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民</w:t>
            </w:r>
            <w:r w:rsidRPr="00B6670C">
              <w:rPr>
                <w:rFonts w:ascii="宋体" w:hAnsi="宋体" w:hint="eastAsia"/>
                <w:szCs w:val="21"/>
              </w:rPr>
              <w:t xml:space="preserve">  </w:t>
            </w:r>
            <w:r w:rsidRPr="00B6670C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CB02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FB26" w14:textId="77777777" w:rsidR="000F6520" w:rsidRPr="00B6670C" w:rsidRDefault="000F6520" w:rsidP="00B5622A">
            <w:pPr>
              <w:widowControl/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0F6520" w:rsidRPr="00B6670C" w14:paraId="1FD84B28" w14:textId="77777777" w:rsidTr="00BC258A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F93B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学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39D4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5B59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学</w:t>
            </w:r>
            <w:r w:rsidRPr="00B6670C">
              <w:rPr>
                <w:rFonts w:ascii="宋体" w:hAnsi="宋体" w:hint="eastAsia"/>
                <w:szCs w:val="21"/>
              </w:rPr>
              <w:t xml:space="preserve">  </w:t>
            </w:r>
            <w:r w:rsidRPr="00B6670C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3D4C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6FE4" w14:textId="77777777" w:rsidR="000F6520" w:rsidRPr="00B6670C" w:rsidRDefault="000F6520" w:rsidP="00B5622A">
            <w:pPr>
              <w:widowControl/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0F6520" w:rsidRPr="00B6670C" w14:paraId="147C2E27" w14:textId="77777777" w:rsidTr="00BC258A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0264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出</w:t>
            </w:r>
            <w:r w:rsidRPr="00B6670C">
              <w:rPr>
                <w:rFonts w:ascii="宋体" w:hAnsi="宋体" w:hint="eastAsia"/>
                <w:szCs w:val="21"/>
              </w:rPr>
              <w:t xml:space="preserve"> </w:t>
            </w:r>
            <w:r w:rsidRPr="00B6670C">
              <w:rPr>
                <w:rFonts w:ascii="宋体" w:hAnsi="宋体" w:hint="eastAsia"/>
                <w:szCs w:val="21"/>
              </w:rPr>
              <w:t>生</w:t>
            </w:r>
            <w:r w:rsidRPr="00B6670C">
              <w:rPr>
                <w:rFonts w:ascii="宋体" w:hAnsi="宋体" w:hint="eastAsia"/>
                <w:szCs w:val="21"/>
              </w:rPr>
              <w:t xml:space="preserve"> </w:t>
            </w:r>
            <w:r w:rsidRPr="00B6670C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8D65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3815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2FAF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0CEF" w14:textId="77777777" w:rsidR="000F6520" w:rsidRPr="00B6670C" w:rsidRDefault="000F6520" w:rsidP="00B5622A">
            <w:pPr>
              <w:widowControl/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0F6520" w:rsidRPr="00B6670C" w14:paraId="063DE119" w14:textId="77777777" w:rsidTr="00BC258A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556C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0679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1BB6" w14:textId="77777777" w:rsidR="000F6520" w:rsidRPr="00B6670C" w:rsidRDefault="000F6520" w:rsidP="00B5622A">
            <w:pPr>
              <w:widowControl/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0F6520" w:rsidRPr="00B6670C" w14:paraId="6DCDC021" w14:textId="77777777" w:rsidTr="00BC258A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369B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8677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58DF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二级学科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5474" w14:textId="77777777" w:rsidR="000F6520" w:rsidRPr="00B6670C" w:rsidRDefault="000F6520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</w:p>
        </w:tc>
      </w:tr>
      <w:tr w:rsidR="000F6520" w:rsidRPr="00B6670C" w14:paraId="663F49EE" w14:textId="77777777" w:rsidTr="00BC258A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919A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6BBA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B3E9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B682" w14:textId="77777777" w:rsidR="000F6520" w:rsidRPr="00B6670C" w:rsidRDefault="000F6520" w:rsidP="00B5622A">
            <w:pPr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0B70DA" w:rsidRPr="00B6670C" w14:paraId="55FBAA42" w14:textId="77777777" w:rsidTr="00BC258A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05FA" w14:textId="020E57CF" w:rsidR="000B70DA" w:rsidRPr="00B6670C" w:rsidRDefault="0065421D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所在</w:t>
            </w:r>
            <w:r w:rsidR="000B70DA" w:rsidRPr="00B6670C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1B24" w14:textId="77777777" w:rsidR="000B70DA" w:rsidRPr="00B6670C" w:rsidRDefault="000B70D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0D51" w14:textId="2DD4A33D" w:rsidR="000B70DA" w:rsidRPr="00B6670C" w:rsidRDefault="000B70D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C313" w14:textId="77777777" w:rsidR="000B70DA" w:rsidRPr="00B6670C" w:rsidRDefault="000B70DA" w:rsidP="00B5622A">
            <w:pPr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0F6520" w:rsidRPr="00B6670C" w14:paraId="791719FD" w14:textId="77777777" w:rsidTr="00BC258A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BFEE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B9AA" w14:textId="77777777" w:rsidR="000F6520" w:rsidRPr="00B6670C" w:rsidRDefault="000F6520" w:rsidP="00B5622A">
            <w:pPr>
              <w:spacing w:line="620" w:lineRule="exact"/>
              <w:jc w:val="left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□政府机关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□高等院校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□科研院所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□其他事业单位</w:t>
            </w:r>
          </w:p>
          <w:p w14:paraId="0A97B568" w14:textId="77777777" w:rsidR="000F6520" w:rsidRPr="00B6670C" w:rsidRDefault="000F6520" w:rsidP="00B5622A">
            <w:pPr>
              <w:spacing w:line="620" w:lineRule="exact"/>
              <w:jc w:val="left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□国有企业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□民营企业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□外资企业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□其他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0F6520" w:rsidRPr="00B6670C" w14:paraId="74A3C978" w14:textId="77777777" w:rsidTr="00BC258A">
        <w:trPr>
          <w:trHeight w:val="624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FC7E" w14:textId="13724070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是否入选过本</w:t>
            </w:r>
            <w:r w:rsidR="001F028A" w:rsidRPr="00B6670C">
              <w:rPr>
                <w:rFonts w:ascii="宋体" w:hAnsi="宋体" w:hint="eastAsia"/>
                <w:szCs w:val="21"/>
              </w:rPr>
              <w:t>托举工程</w:t>
            </w:r>
            <w:r w:rsidRPr="00B6670C">
              <w:rPr>
                <w:rFonts w:ascii="宋体" w:hAnsi="宋体" w:hint="eastAsia"/>
                <w:szCs w:val="21"/>
              </w:rPr>
              <w:t>或省级以上</w:t>
            </w:r>
            <w:r w:rsidR="00647F95" w:rsidRPr="00B6670C">
              <w:rPr>
                <w:rFonts w:ascii="宋体" w:hAnsi="宋体" w:hint="eastAsia"/>
                <w:szCs w:val="21"/>
              </w:rPr>
              <w:t>人才培养工程（计划）并获资金资助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31BC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  <w:szCs w:val="21"/>
              </w:rPr>
            </w:pPr>
          </w:p>
        </w:tc>
      </w:tr>
      <w:tr w:rsidR="000F6520" w:rsidRPr="00B6670C" w14:paraId="502C37EB" w14:textId="77777777" w:rsidTr="00BC258A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A691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手</w:t>
            </w:r>
            <w:r w:rsidRPr="00B6670C">
              <w:rPr>
                <w:rFonts w:ascii="宋体" w:hAnsi="宋体" w:hint="eastAsia"/>
                <w:szCs w:val="21"/>
              </w:rPr>
              <w:t xml:space="preserve">    </w:t>
            </w:r>
            <w:r w:rsidRPr="00B6670C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D0AF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9268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6889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  <w:szCs w:val="21"/>
              </w:rPr>
            </w:pPr>
          </w:p>
        </w:tc>
      </w:tr>
      <w:tr w:rsidR="000F6520" w:rsidRPr="00B6670C" w14:paraId="790FC25F" w14:textId="77777777" w:rsidTr="00BC258A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1EA4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657A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6CA0BA88" w14:textId="1E6AD0A6" w:rsidR="000F6520" w:rsidRPr="00B6670C" w:rsidRDefault="005A5729" w:rsidP="00B5622A">
      <w:pPr>
        <w:spacing w:line="620" w:lineRule="exact"/>
        <w:rPr>
          <w:rFonts w:ascii="Times New Roman" w:eastAsia="黑体" w:hAnsi="Times New Roman" w:cs="Times New Roman"/>
          <w:sz w:val="32"/>
          <w:szCs w:val="32"/>
        </w:rPr>
      </w:pPr>
      <w:r w:rsidRPr="00B6670C">
        <w:rPr>
          <w:rFonts w:ascii="Times New Roman" w:eastAsia="黑体" w:hAnsi="Times New Roman" w:cs="Times New Roman"/>
          <w:sz w:val="32"/>
          <w:szCs w:val="32"/>
        </w:rPr>
        <w:t>二、主要</w:t>
      </w:r>
      <w:r w:rsidRPr="00B6670C">
        <w:rPr>
          <w:rFonts w:ascii="Times New Roman" w:eastAsia="黑体" w:hAnsi="Times New Roman" w:cs="Times New Roman" w:hint="eastAsia"/>
          <w:sz w:val="32"/>
          <w:szCs w:val="32"/>
        </w:rPr>
        <w:t>学习经</w:t>
      </w:r>
      <w:r w:rsidR="000F6520" w:rsidRPr="00B6670C">
        <w:rPr>
          <w:rFonts w:ascii="Times New Roman" w:eastAsia="黑体" w:hAnsi="Times New Roman" w:cs="Times New Roman"/>
          <w:sz w:val="32"/>
          <w:szCs w:val="32"/>
        </w:rPr>
        <w:t>历（从大专或大学填起）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3065"/>
        <w:gridCol w:w="2367"/>
        <w:gridCol w:w="1689"/>
      </w:tblGrid>
      <w:tr w:rsidR="000F6520" w:rsidRPr="00B6670C" w14:paraId="06E93D7C" w14:textId="77777777" w:rsidTr="00D238B8">
        <w:trPr>
          <w:trHeight w:hRule="exact" w:val="624"/>
        </w:trPr>
        <w:tc>
          <w:tcPr>
            <w:tcW w:w="1668" w:type="dxa"/>
            <w:vAlign w:val="center"/>
            <w:hideMark/>
          </w:tcPr>
          <w:p w14:paraId="6D20F5B4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3065" w:type="dxa"/>
            <w:vAlign w:val="center"/>
            <w:hideMark/>
          </w:tcPr>
          <w:p w14:paraId="247EF5CD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校（院）及系名称</w:t>
            </w:r>
          </w:p>
        </w:tc>
        <w:tc>
          <w:tcPr>
            <w:tcW w:w="2367" w:type="dxa"/>
            <w:vAlign w:val="center"/>
            <w:hideMark/>
          </w:tcPr>
          <w:p w14:paraId="35A8733E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1689" w:type="dxa"/>
            <w:vAlign w:val="center"/>
            <w:hideMark/>
          </w:tcPr>
          <w:p w14:paraId="1A59ED17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学位</w:t>
            </w:r>
          </w:p>
        </w:tc>
      </w:tr>
      <w:tr w:rsidR="000F6520" w:rsidRPr="00B6670C" w14:paraId="4004D7E1" w14:textId="77777777" w:rsidTr="00497A23">
        <w:trPr>
          <w:trHeight w:hRule="exact" w:val="617"/>
        </w:trPr>
        <w:tc>
          <w:tcPr>
            <w:tcW w:w="1668" w:type="dxa"/>
            <w:vAlign w:val="center"/>
          </w:tcPr>
          <w:p w14:paraId="3CE88561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vAlign w:val="center"/>
          </w:tcPr>
          <w:p w14:paraId="3F51B115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vAlign w:val="center"/>
          </w:tcPr>
          <w:p w14:paraId="3C033A1C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vAlign w:val="center"/>
          </w:tcPr>
          <w:p w14:paraId="62D928F3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0F6520" w:rsidRPr="00B6670C" w14:paraId="68CDFD17" w14:textId="77777777" w:rsidTr="00D238B8">
        <w:trPr>
          <w:trHeight w:hRule="exact" w:val="624"/>
        </w:trPr>
        <w:tc>
          <w:tcPr>
            <w:tcW w:w="1668" w:type="dxa"/>
            <w:vAlign w:val="center"/>
          </w:tcPr>
          <w:p w14:paraId="14DAB845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vAlign w:val="center"/>
          </w:tcPr>
          <w:p w14:paraId="25DBE744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vAlign w:val="center"/>
          </w:tcPr>
          <w:p w14:paraId="0043D806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vAlign w:val="center"/>
          </w:tcPr>
          <w:p w14:paraId="45C31A1F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0F6520" w:rsidRPr="00B6670C" w14:paraId="534A9A07" w14:textId="77777777" w:rsidTr="00D238B8">
        <w:trPr>
          <w:trHeight w:hRule="exact" w:val="624"/>
        </w:trPr>
        <w:tc>
          <w:tcPr>
            <w:tcW w:w="1668" w:type="dxa"/>
            <w:vAlign w:val="center"/>
          </w:tcPr>
          <w:p w14:paraId="41733DD0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vAlign w:val="center"/>
          </w:tcPr>
          <w:p w14:paraId="7D1721F6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vAlign w:val="center"/>
          </w:tcPr>
          <w:p w14:paraId="7B7ECC8E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vAlign w:val="center"/>
          </w:tcPr>
          <w:p w14:paraId="4A7A5CE5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</w:tbl>
    <w:p w14:paraId="29C1D9D5" w14:textId="77777777" w:rsidR="00AC5BE0" w:rsidRPr="00B6670C" w:rsidRDefault="00AC5BE0" w:rsidP="00B5622A">
      <w:pPr>
        <w:spacing w:line="620" w:lineRule="exact"/>
        <w:rPr>
          <w:rFonts w:ascii="黑体" w:eastAsia="黑体" w:hAnsi="黑体"/>
          <w:sz w:val="32"/>
          <w:szCs w:val="32"/>
        </w:rPr>
      </w:pPr>
    </w:p>
    <w:p w14:paraId="7003DA67" w14:textId="2EA9C484" w:rsidR="000F6520" w:rsidRPr="00B6670C" w:rsidRDefault="000F6520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sz w:val="32"/>
          <w:szCs w:val="32"/>
        </w:rPr>
        <w:lastRenderedPageBreak/>
        <w:t>三、</w:t>
      </w:r>
      <w:r w:rsidR="0080099B" w:rsidRPr="00B6670C">
        <w:rPr>
          <w:rFonts w:ascii="黑体" w:eastAsia="黑体" w:hAnsi="黑体" w:hint="eastAsia"/>
          <w:sz w:val="32"/>
          <w:szCs w:val="32"/>
        </w:rPr>
        <w:t>主要</w:t>
      </w:r>
      <w:r w:rsidRPr="00B6670C">
        <w:rPr>
          <w:rFonts w:ascii="黑体" w:eastAsia="黑体" w:hAnsi="黑体" w:hint="eastAsia"/>
          <w:sz w:val="32"/>
          <w:szCs w:val="32"/>
        </w:rPr>
        <w:t>工作经历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4045"/>
        <w:gridCol w:w="3098"/>
      </w:tblGrid>
      <w:tr w:rsidR="000F6520" w:rsidRPr="00B6670C" w14:paraId="2E048590" w14:textId="77777777" w:rsidTr="0076478E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95C8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F6F2" w14:textId="77C88CDA" w:rsidR="000F6520" w:rsidRPr="00B6670C" w:rsidRDefault="00CD1E21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所在单位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5ADC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职务、职称</w:t>
            </w:r>
          </w:p>
        </w:tc>
      </w:tr>
      <w:tr w:rsidR="000F6520" w:rsidRPr="00B6670C" w14:paraId="43FE66A0" w14:textId="77777777" w:rsidTr="0076478E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9E68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E55B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AB59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0F6520" w:rsidRPr="00B6670C" w14:paraId="2AF4F81E" w14:textId="77777777" w:rsidTr="0076478E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D42E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AA33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36ED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</w:tbl>
    <w:p w14:paraId="12DF5E75" w14:textId="77777777" w:rsidR="000F6520" w:rsidRPr="00B6670C" w:rsidRDefault="000F6520" w:rsidP="00B5622A">
      <w:pPr>
        <w:spacing w:line="620" w:lineRule="exact"/>
        <w:rPr>
          <w:rFonts w:ascii="Times New Roman" w:eastAsia="黑体" w:hAnsi="Times New Roman" w:cs="Times New Roman"/>
          <w:sz w:val="32"/>
          <w:szCs w:val="32"/>
        </w:rPr>
      </w:pPr>
      <w:r w:rsidRPr="00B6670C">
        <w:rPr>
          <w:rFonts w:ascii="Times New Roman" w:eastAsia="黑体" w:hAnsi="Times New Roman" w:cs="Times New Roman"/>
          <w:sz w:val="32"/>
          <w:szCs w:val="32"/>
        </w:rPr>
        <w:t>四、主要获奖情况（不超过</w:t>
      </w:r>
      <w:r w:rsidRPr="00B6670C">
        <w:rPr>
          <w:rFonts w:ascii="Times New Roman" w:eastAsia="黑体" w:hAnsi="Times New Roman" w:cs="Times New Roman"/>
          <w:sz w:val="32"/>
          <w:szCs w:val="32"/>
        </w:rPr>
        <w:t>6</w:t>
      </w:r>
      <w:r w:rsidRPr="00B6670C">
        <w:rPr>
          <w:rFonts w:ascii="Times New Roman" w:eastAsia="黑体" w:hAnsi="Times New Roman" w:cs="Times New Roman"/>
          <w:sz w:val="32"/>
          <w:szCs w:val="32"/>
        </w:rPr>
        <w:t>项）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606"/>
        <w:gridCol w:w="3361"/>
        <w:gridCol w:w="2547"/>
      </w:tblGrid>
      <w:tr w:rsidR="000F6520" w:rsidRPr="00B6670C" w14:paraId="09005ACF" w14:textId="77777777" w:rsidTr="0076478E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73E4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序号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ACF2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获奖时间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A5D0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奖项名称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1DF7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奖励等级（排名）</w:t>
            </w:r>
          </w:p>
        </w:tc>
      </w:tr>
      <w:tr w:rsidR="000F6520" w:rsidRPr="00B6670C" w14:paraId="6095F9BA" w14:textId="77777777" w:rsidTr="0076478E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7503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EEAB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1C9E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B509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0F6520" w:rsidRPr="00B6670C" w14:paraId="24711CE9" w14:textId="77777777" w:rsidTr="0076478E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3E24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E8A8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5F5A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F63B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0F6520" w:rsidRPr="00B6670C" w14:paraId="4826E926" w14:textId="77777777" w:rsidTr="0076478E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EAA4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60CF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A6C4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5E35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0F6520" w:rsidRPr="00B6670C" w14:paraId="3E74D3E2" w14:textId="77777777" w:rsidTr="0076478E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451A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B84E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7B94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9E53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0F6520" w:rsidRPr="00B6670C" w14:paraId="749C9B56" w14:textId="77777777" w:rsidTr="0076478E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5700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62EF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2CAF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28D0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0F6520" w:rsidRPr="00B6670C" w14:paraId="27711DF6" w14:textId="77777777" w:rsidTr="0076478E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2209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8D69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BC54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AB6C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</w:tbl>
    <w:p w14:paraId="39972409" w14:textId="77777777" w:rsidR="000F6520" w:rsidRPr="00B6670C" w:rsidRDefault="000F6520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sz w:val="32"/>
          <w:szCs w:val="32"/>
        </w:rPr>
        <w:t>五、代表性论文、专利、专著情况</w:t>
      </w:r>
    </w:p>
    <w:tbl>
      <w:tblPr>
        <w:tblW w:w="87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0F6520" w:rsidRPr="00B6670C" w14:paraId="1F43A930" w14:textId="77777777" w:rsidTr="00C55296">
        <w:trPr>
          <w:trHeight w:val="452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338D" w14:textId="77777777" w:rsidR="000F6520" w:rsidRPr="00B6670C" w:rsidRDefault="000F6520" w:rsidP="00B5622A">
            <w:pPr>
              <w:spacing w:line="62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B6670C">
              <w:rPr>
                <w:rFonts w:ascii="黑体" w:eastAsia="黑体" w:hAnsi="黑体" w:hint="eastAsia"/>
                <w:sz w:val="24"/>
              </w:rPr>
              <w:t>请列出有代表性的，以“第一作者”或“通讯作者”公开发表、出版的论文、专著，以及发明专利等信息。论文须注明论文名称、发表刊物名称、发表日期、刊物影响因子等信息；专著须注明专著名称、出版单位、出版年份等信息。总数不超过8篇（项/本）。</w:t>
            </w:r>
          </w:p>
          <w:p w14:paraId="311C9099" w14:textId="77777777" w:rsidR="000F6520" w:rsidRPr="00B6670C" w:rsidRDefault="000F6520" w:rsidP="00B5622A">
            <w:pPr>
              <w:spacing w:line="620" w:lineRule="exact"/>
              <w:rPr>
                <w:rFonts w:eastAsia="仿宋_GB2312"/>
              </w:rPr>
            </w:pPr>
          </w:p>
          <w:p w14:paraId="2FE41879" w14:textId="77777777" w:rsidR="000F6520" w:rsidRPr="00B6670C" w:rsidRDefault="000F6520" w:rsidP="00B5622A">
            <w:pPr>
              <w:spacing w:line="620" w:lineRule="exact"/>
              <w:rPr>
                <w:rFonts w:eastAsia="仿宋_GB2312"/>
              </w:rPr>
            </w:pPr>
          </w:p>
          <w:p w14:paraId="041E738D" w14:textId="77777777" w:rsidR="000F6520" w:rsidRPr="00B6670C" w:rsidRDefault="000F6520" w:rsidP="00B5622A">
            <w:pPr>
              <w:spacing w:line="620" w:lineRule="exact"/>
              <w:rPr>
                <w:rFonts w:eastAsia="仿宋_GB2312"/>
              </w:rPr>
            </w:pPr>
          </w:p>
        </w:tc>
      </w:tr>
    </w:tbl>
    <w:p w14:paraId="01BE5C6D" w14:textId="7256AEA6" w:rsidR="000F6520" w:rsidRPr="00B6670C" w:rsidRDefault="000F6520" w:rsidP="00B5622A">
      <w:pPr>
        <w:spacing w:line="620" w:lineRule="exact"/>
        <w:ind w:firstLineChars="50" w:firstLine="160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六、</w:t>
      </w:r>
      <w:r w:rsidRPr="00B6670C">
        <w:rPr>
          <w:rFonts w:ascii="黑体" w:eastAsia="黑体" w:hAnsi="黑体" w:hint="eastAsia"/>
          <w:sz w:val="32"/>
          <w:szCs w:val="32"/>
        </w:rPr>
        <w:t>从事科研情况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5"/>
      </w:tblGrid>
      <w:tr w:rsidR="000F6520" w:rsidRPr="00B6670C" w14:paraId="2750F10C" w14:textId="77777777" w:rsidTr="0076478E">
        <w:trPr>
          <w:trHeight w:val="11708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67BC" w14:textId="77777777" w:rsidR="000F6520" w:rsidRPr="00B6670C" w:rsidRDefault="000F6520" w:rsidP="00B5622A">
            <w:pPr>
              <w:spacing w:line="620" w:lineRule="exact"/>
              <w:rPr>
                <w:rFonts w:ascii="黑体" w:eastAsia="黑体" w:hAnsi="黑体"/>
                <w:sz w:val="24"/>
              </w:rPr>
            </w:pPr>
            <w:r w:rsidRPr="00B6670C">
              <w:rPr>
                <w:rFonts w:ascii="黑体" w:eastAsia="黑体" w:hAnsi="黑体" w:hint="eastAsia"/>
                <w:sz w:val="24"/>
              </w:rPr>
              <w:t>重点填写在研的科研项目情况。不超过1000字。</w:t>
            </w:r>
          </w:p>
          <w:p w14:paraId="1B22F656" w14:textId="77777777" w:rsidR="000F6520" w:rsidRPr="00B6670C" w:rsidRDefault="000F6520" w:rsidP="00B5622A">
            <w:pPr>
              <w:spacing w:line="620" w:lineRule="exact"/>
              <w:rPr>
                <w:rFonts w:ascii="黑体" w:eastAsia="黑体" w:hAnsi="黑体"/>
                <w:szCs w:val="21"/>
              </w:rPr>
            </w:pPr>
          </w:p>
        </w:tc>
      </w:tr>
    </w:tbl>
    <w:p w14:paraId="673C2EDA" w14:textId="77777777" w:rsidR="000F6520" w:rsidRPr="00B6670C" w:rsidRDefault="000F6520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sz w:val="32"/>
          <w:szCs w:val="32"/>
        </w:rPr>
        <w:lastRenderedPageBreak/>
        <w:t>七、资助培养期内个人计划与预期目标</w:t>
      </w:r>
    </w:p>
    <w:tbl>
      <w:tblPr>
        <w:tblW w:w="88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0F6520" w:rsidRPr="00B6670C" w14:paraId="3A18E7D6" w14:textId="77777777" w:rsidTr="004E2BAB">
        <w:trPr>
          <w:trHeight w:val="11836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44B4" w14:textId="77777777" w:rsidR="000F6520" w:rsidRPr="00B6670C" w:rsidRDefault="000F6520" w:rsidP="00B5622A">
            <w:pPr>
              <w:spacing w:line="620" w:lineRule="exact"/>
              <w:rPr>
                <w:rFonts w:ascii="黑体" w:eastAsia="黑体" w:hAnsi="黑体"/>
                <w:sz w:val="24"/>
              </w:rPr>
            </w:pPr>
            <w:r w:rsidRPr="00B6670C">
              <w:rPr>
                <w:rFonts w:ascii="黑体" w:eastAsia="黑体" w:hAnsi="黑体" w:hint="eastAsia"/>
                <w:sz w:val="24"/>
              </w:rPr>
              <w:t>包括拟开展科学技术研究或项目实施计划安排、实施进度、阶段性科技成果和经济社会效益以及预期目标，限800字。</w:t>
            </w:r>
          </w:p>
          <w:p w14:paraId="0BFE6943" w14:textId="77777777" w:rsidR="000F6520" w:rsidRPr="00B6670C" w:rsidRDefault="000F6520" w:rsidP="00B5622A">
            <w:pPr>
              <w:spacing w:line="620" w:lineRule="exact"/>
              <w:rPr>
                <w:rFonts w:ascii="黑体" w:eastAsia="黑体" w:hAnsi="黑体"/>
                <w:sz w:val="24"/>
              </w:rPr>
            </w:pPr>
          </w:p>
        </w:tc>
      </w:tr>
    </w:tbl>
    <w:p w14:paraId="6298F37C" w14:textId="77777777" w:rsidR="000F6520" w:rsidRPr="00B6670C" w:rsidRDefault="000F6520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八、</w:t>
      </w:r>
      <w:r w:rsidRPr="00B6670C">
        <w:rPr>
          <w:rFonts w:ascii="黑体" w:eastAsia="黑体" w:hAnsi="黑体" w:hint="eastAsia"/>
          <w:sz w:val="32"/>
          <w:szCs w:val="32"/>
        </w:rPr>
        <w:t>项目计划进度及阶段目标</w:t>
      </w:r>
    </w:p>
    <w:tbl>
      <w:tblPr>
        <w:tblW w:w="8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366"/>
        <w:gridCol w:w="2001"/>
      </w:tblGrid>
      <w:tr w:rsidR="000F6520" w:rsidRPr="00B6670C" w14:paraId="4CDF1F73" w14:textId="77777777" w:rsidTr="0076478E">
        <w:trPr>
          <w:trHeight w:val="100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C121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实施阶段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C3BD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目标内容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FEB4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时间跨度</w:t>
            </w:r>
          </w:p>
        </w:tc>
      </w:tr>
      <w:tr w:rsidR="000F6520" w:rsidRPr="00B6670C" w14:paraId="18A4787F" w14:textId="77777777" w:rsidTr="0076478E">
        <w:trPr>
          <w:trHeight w:val="120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5360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第一阶段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4020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D295" w14:textId="0356FBA6" w:rsidR="000F6520" w:rsidRPr="00B6670C" w:rsidRDefault="000F6520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</w:tr>
      <w:tr w:rsidR="000F6520" w:rsidRPr="00B6670C" w14:paraId="5444EBD3" w14:textId="77777777" w:rsidTr="0076478E">
        <w:trPr>
          <w:trHeight w:val="115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55DB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第二阶段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BBD3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84DC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</w:tr>
      <w:tr w:rsidR="000F6520" w:rsidRPr="00B6670C" w14:paraId="2119774B" w14:textId="77777777" w:rsidTr="0076478E">
        <w:trPr>
          <w:trHeight w:val="129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D9D0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第三阶段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EA6F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7D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</w:tr>
      <w:tr w:rsidR="000F6520" w:rsidRPr="00B6670C" w14:paraId="7951C7A1" w14:textId="77777777" w:rsidTr="0076478E">
        <w:trPr>
          <w:trHeight w:val="128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4CC3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第四阶段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D0D9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DFEA" w14:textId="3B00B4EB" w:rsidR="000F6520" w:rsidRPr="00B6670C" w:rsidRDefault="000F6520" w:rsidP="00B5622A">
            <w:pPr>
              <w:spacing w:line="620" w:lineRule="exact"/>
              <w:jc w:val="right"/>
              <w:rPr>
                <w:rFonts w:ascii="宋体" w:hAnsi="宋体"/>
                <w:szCs w:val="28"/>
              </w:rPr>
            </w:pPr>
          </w:p>
        </w:tc>
      </w:tr>
    </w:tbl>
    <w:p w14:paraId="51647176" w14:textId="77777777" w:rsidR="000F6520" w:rsidRPr="00B6670C" w:rsidRDefault="000F6520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t>九、</w:t>
      </w:r>
      <w:r w:rsidRPr="00B6670C">
        <w:rPr>
          <w:rFonts w:ascii="黑体" w:eastAsia="黑体" w:hAnsi="黑体" w:hint="eastAsia"/>
          <w:sz w:val="32"/>
          <w:szCs w:val="32"/>
        </w:rPr>
        <w:t>经费支出预算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56"/>
        <w:gridCol w:w="1427"/>
        <w:gridCol w:w="1713"/>
      </w:tblGrid>
      <w:tr w:rsidR="000F6520" w:rsidRPr="00B6670C" w14:paraId="3A54286D" w14:textId="77777777" w:rsidTr="004E2BAB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8D04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序号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A16D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支出内容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BDAB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金</w:t>
            </w:r>
            <w:r w:rsidRPr="00B6670C">
              <w:rPr>
                <w:rFonts w:ascii="宋体" w:hAnsi="宋体" w:hint="eastAsia"/>
                <w:szCs w:val="28"/>
              </w:rPr>
              <w:t xml:space="preserve"> </w:t>
            </w:r>
            <w:r w:rsidRPr="00B6670C">
              <w:rPr>
                <w:rFonts w:ascii="宋体" w:hAnsi="宋体" w:hint="eastAsia"/>
                <w:szCs w:val="28"/>
              </w:rPr>
              <w:t>额</w:t>
            </w:r>
          </w:p>
          <w:p w14:paraId="5FA5389D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（万元）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C3AA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测算说明</w:t>
            </w:r>
          </w:p>
        </w:tc>
      </w:tr>
      <w:tr w:rsidR="000F6520" w:rsidRPr="00B6670C" w14:paraId="45F82C5D" w14:textId="77777777" w:rsidTr="004E2BAB">
        <w:trPr>
          <w:trHeight w:val="9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A501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6670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F52D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82B6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3EE8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0F6520" w:rsidRPr="00B6670C" w14:paraId="669EE969" w14:textId="77777777" w:rsidTr="004E2BAB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BCB5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6670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4C2F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9E83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CF98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0F6520" w:rsidRPr="00B6670C" w14:paraId="69BB7AE0" w14:textId="77777777" w:rsidTr="004E2BAB">
        <w:trPr>
          <w:trHeight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5043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6670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027D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61D6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FBED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0F6520" w:rsidRPr="00B6670C" w14:paraId="0E58B2BE" w14:textId="77777777" w:rsidTr="004E2BAB">
        <w:trPr>
          <w:trHeight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E407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6670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B5A9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FB6C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2EB5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</w:tbl>
    <w:p w14:paraId="1E0F53FF" w14:textId="77777777" w:rsidR="001A5DBA" w:rsidRPr="00B6670C" w:rsidRDefault="001A5DBA" w:rsidP="00B5622A">
      <w:pPr>
        <w:spacing w:line="620" w:lineRule="exact"/>
        <w:rPr>
          <w:rFonts w:ascii="黑体" w:eastAsia="黑体" w:hAnsi="黑体"/>
          <w:sz w:val="32"/>
          <w:szCs w:val="32"/>
        </w:rPr>
      </w:pPr>
    </w:p>
    <w:p w14:paraId="21DB6B9B" w14:textId="7348A03A" w:rsidR="004E2BAB" w:rsidRPr="00B6670C" w:rsidRDefault="004E2BAB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sz w:val="32"/>
          <w:szCs w:val="32"/>
        </w:rPr>
        <w:lastRenderedPageBreak/>
        <w:t>十、</w:t>
      </w:r>
      <w:r w:rsidR="00757D9C" w:rsidRPr="00B6670C">
        <w:rPr>
          <w:rFonts w:ascii="黑体" w:eastAsia="黑体" w:hAnsi="黑体" w:hint="eastAsia"/>
          <w:sz w:val="32"/>
          <w:szCs w:val="32"/>
        </w:rPr>
        <w:t>本人</w:t>
      </w:r>
      <w:r w:rsidR="00757D9C" w:rsidRPr="00B6670C">
        <w:rPr>
          <w:rFonts w:ascii="黑体" w:eastAsia="黑体" w:hAnsi="黑体"/>
          <w:sz w:val="32"/>
          <w:szCs w:val="32"/>
        </w:rPr>
        <w:t>声明</w:t>
      </w:r>
    </w:p>
    <w:tbl>
      <w:tblPr>
        <w:tblW w:w="88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3"/>
        <w:gridCol w:w="8147"/>
      </w:tblGrid>
      <w:tr w:rsidR="004E2BAB" w:rsidRPr="00B6670C" w14:paraId="789F69E7" w14:textId="77777777" w:rsidTr="00F15922">
        <w:trPr>
          <w:trHeight w:val="48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5343" w14:textId="77777777" w:rsidR="004E2BAB" w:rsidRPr="00B6670C" w:rsidRDefault="004E2BAB" w:rsidP="00B5622A">
            <w:pPr>
              <w:spacing w:line="620" w:lineRule="exact"/>
              <w:jc w:val="center"/>
              <w:rPr>
                <w:rFonts w:ascii="黑体" w:eastAsia="黑体" w:hAnsi="黑体"/>
              </w:rPr>
            </w:pPr>
            <w:r w:rsidRPr="00B6670C">
              <w:rPr>
                <w:rFonts w:ascii="黑体" w:eastAsia="黑体" w:hAnsi="黑体" w:hint="eastAsia"/>
              </w:rPr>
              <w:t>声</w:t>
            </w:r>
          </w:p>
          <w:p w14:paraId="13071FA3" w14:textId="77777777" w:rsidR="004E2BAB" w:rsidRPr="00B6670C" w:rsidRDefault="004E2BAB" w:rsidP="00B5622A">
            <w:pPr>
              <w:spacing w:line="620" w:lineRule="exact"/>
              <w:jc w:val="center"/>
              <w:rPr>
                <w:rFonts w:ascii="黑体" w:eastAsia="黑体" w:hAnsi="黑体"/>
              </w:rPr>
            </w:pPr>
          </w:p>
          <w:p w14:paraId="13557214" w14:textId="77777777" w:rsidR="004E2BAB" w:rsidRPr="00B6670C" w:rsidRDefault="004E2BAB" w:rsidP="00B5622A">
            <w:pPr>
              <w:spacing w:line="620" w:lineRule="exact"/>
              <w:jc w:val="center"/>
              <w:rPr>
                <w:rFonts w:ascii="宋体" w:hAnsi="宋体"/>
              </w:rPr>
            </w:pPr>
            <w:r w:rsidRPr="00B6670C">
              <w:rPr>
                <w:rFonts w:ascii="黑体" w:eastAsia="黑体" w:hAnsi="黑体" w:hint="eastAsia"/>
              </w:rPr>
              <w:t>明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3624" w14:textId="77777777" w:rsidR="004E2BAB" w:rsidRPr="00B6670C" w:rsidRDefault="004E2BAB" w:rsidP="00B5622A">
            <w:pPr>
              <w:spacing w:line="620" w:lineRule="exact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  <w:i/>
              </w:rPr>
              <w:t xml:space="preserve"> </w:t>
            </w:r>
            <w:r w:rsidRPr="00B6670C">
              <w:rPr>
                <w:rFonts w:ascii="宋体" w:hAnsi="宋体" w:hint="eastAsia"/>
              </w:rPr>
              <w:t xml:space="preserve">  </w:t>
            </w:r>
            <w:r w:rsidRPr="00B6670C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B6670C">
              <w:rPr>
                <w:rFonts w:ascii="宋体" w:hAnsi="宋体" w:hint="eastAsia"/>
              </w:rPr>
              <w:t>本人对以上全部内容进行了审查，对其客观性和真实性负责。</w:t>
            </w:r>
          </w:p>
          <w:p w14:paraId="4D1628B7" w14:textId="77777777" w:rsidR="001A5DBA" w:rsidRPr="00B6670C" w:rsidRDefault="001A5DB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6624CE78" w14:textId="77777777" w:rsidR="001A5DBA" w:rsidRPr="00B6670C" w:rsidRDefault="001A5DB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2D11B134" w14:textId="77777777" w:rsidR="001A5DBA" w:rsidRPr="00B6670C" w:rsidRDefault="001A5DB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1AC7E90A" w14:textId="77777777" w:rsidR="001A5DBA" w:rsidRPr="00B6670C" w:rsidRDefault="001A5DB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5B6AA7A3" w14:textId="77777777" w:rsidR="00781FB7" w:rsidRPr="00B6670C" w:rsidRDefault="00781FB7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25ADEF5C" w14:textId="77777777" w:rsidR="00781FB7" w:rsidRPr="00B6670C" w:rsidRDefault="00781FB7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1CC4596A" w14:textId="77777777" w:rsidR="00781FB7" w:rsidRPr="00B6670C" w:rsidRDefault="00781FB7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33A70BCE" w14:textId="77777777" w:rsidR="00781FB7" w:rsidRPr="00B6670C" w:rsidRDefault="00781FB7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50797E82" w14:textId="77777777" w:rsidR="00781FB7" w:rsidRPr="00B6670C" w:rsidRDefault="00781FB7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5FF71465" w14:textId="77777777" w:rsidR="00781FB7" w:rsidRPr="00B6670C" w:rsidRDefault="00781FB7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24D6585C" w14:textId="77777777" w:rsidR="00781FB7" w:rsidRPr="00B6670C" w:rsidRDefault="00781FB7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23BECD2B" w14:textId="77777777" w:rsidR="00863C44" w:rsidRPr="00B6670C" w:rsidRDefault="00863C44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11AF6323" w14:textId="305AB2CF" w:rsidR="00EA2E3A" w:rsidRPr="00B6670C" w:rsidRDefault="00D43759" w:rsidP="00B5622A">
            <w:pPr>
              <w:spacing w:line="620" w:lineRule="exact"/>
              <w:ind w:firstLineChars="2100" w:firstLine="4410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申</w:t>
            </w:r>
            <w:r w:rsidRPr="00B6670C">
              <w:rPr>
                <w:rFonts w:ascii="宋体" w:hAnsi="宋体" w:hint="eastAsia"/>
              </w:rPr>
              <w:t xml:space="preserve"> </w:t>
            </w:r>
            <w:r w:rsidRPr="00B6670C">
              <w:rPr>
                <w:rFonts w:ascii="宋体" w:hAnsi="宋体" w:hint="eastAsia"/>
              </w:rPr>
              <w:t>报</w:t>
            </w:r>
            <w:r w:rsidRPr="00B6670C">
              <w:rPr>
                <w:rFonts w:ascii="宋体" w:hAnsi="宋体" w:hint="eastAsia"/>
              </w:rPr>
              <w:t xml:space="preserve"> </w:t>
            </w:r>
            <w:r w:rsidR="004E2BAB" w:rsidRPr="00B6670C">
              <w:rPr>
                <w:rFonts w:ascii="宋体" w:hAnsi="宋体" w:hint="eastAsia"/>
              </w:rPr>
              <w:t>人</w:t>
            </w:r>
            <w:r w:rsidRPr="00B6670C">
              <w:rPr>
                <w:rFonts w:ascii="宋体" w:hAnsi="宋体" w:hint="eastAsia"/>
              </w:rPr>
              <w:t xml:space="preserve"> </w:t>
            </w:r>
            <w:r w:rsidR="004E2BAB" w:rsidRPr="00B6670C">
              <w:rPr>
                <w:rFonts w:ascii="宋体" w:hAnsi="宋体" w:hint="eastAsia"/>
              </w:rPr>
              <w:t>签</w:t>
            </w:r>
            <w:r w:rsidRPr="00B6670C">
              <w:rPr>
                <w:rFonts w:ascii="宋体" w:hAnsi="宋体" w:hint="eastAsia"/>
              </w:rPr>
              <w:t xml:space="preserve"> </w:t>
            </w:r>
            <w:r w:rsidR="004E2BAB" w:rsidRPr="00B6670C">
              <w:rPr>
                <w:rFonts w:ascii="宋体" w:hAnsi="宋体" w:hint="eastAsia"/>
              </w:rPr>
              <w:t>名</w:t>
            </w:r>
            <w:r w:rsidR="00226DC1" w:rsidRPr="00B6670C">
              <w:rPr>
                <w:rFonts w:ascii="宋体" w:hAnsi="宋体" w:hint="eastAsia"/>
              </w:rPr>
              <w:t>：</w:t>
            </w:r>
            <w:r w:rsidR="004E2BAB" w:rsidRPr="00B6670C">
              <w:rPr>
                <w:rFonts w:ascii="宋体" w:hAnsi="宋体" w:hint="eastAsia"/>
              </w:rPr>
              <w:t xml:space="preserve">      </w:t>
            </w:r>
          </w:p>
          <w:p w14:paraId="4E0889F4" w14:textId="77777777" w:rsidR="004E2BAB" w:rsidRPr="00B6670C" w:rsidRDefault="004E2BAB" w:rsidP="00B5622A">
            <w:pPr>
              <w:spacing w:line="620" w:lineRule="exact"/>
              <w:ind w:firstLineChars="2100" w:firstLine="4410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年</w:t>
            </w:r>
            <w:r w:rsidRPr="00B6670C">
              <w:rPr>
                <w:rFonts w:ascii="宋体" w:hAnsi="宋体" w:hint="eastAsia"/>
              </w:rPr>
              <w:t xml:space="preserve">    </w:t>
            </w:r>
            <w:r w:rsidRPr="00B6670C">
              <w:rPr>
                <w:rFonts w:ascii="宋体" w:hAnsi="宋体" w:hint="eastAsia"/>
              </w:rPr>
              <w:t>月</w:t>
            </w:r>
            <w:r w:rsidRPr="00B6670C">
              <w:rPr>
                <w:rFonts w:ascii="宋体" w:hAnsi="宋体" w:hint="eastAsia"/>
              </w:rPr>
              <w:t xml:space="preserve">    </w:t>
            </w:r>
            <w:r w:rsidRPr="00B6670C">
              <w:rPr>
                <w:rFonts w:ascii="宋体" w:hAnsi="宋体" w:hint="eastAsia"/>
              </w:rPr>
              <w:t>日</w:t>
            </w:r>
          </w:p>
          <w:p w14:paraId="38A128E3" w14:textId="77777777" w:rsidR="00781FB7" w:rsidRPr="00B6670C" w:rsidRDefault="00781FB7" w:rsidP="00B5622A">
            <w:pPr>
              <w:spacing w:line="620" w:lineRule="exact"/>
              <w:ind w:firstLineChars="2100" w:firstLine="4410"/>
              <w:rPr>
                <w:rFonts w:ascii="宋体" w:hAnsi="宋体"/>
              </w:rPr>
            </w:pPr>
          </w:p>
          <w:p w14:paraId="19AA5EBD" w14:textId="77777777" w:rsidR="00781FB7" w:rsidRPr="00B6670C" w:rsidRDefault="00781FB7" w:rsidP="00B5622A">
            <w:pPr>
              <w:spacing w:line="620" w:lineRule="exact"/>
              <w:ind w:firstLineChars="2100" w:firstLine="4410"/>
              <w:rPr>
                <w:rFonts w:ascii="宋体" w:hAnsi="宋体"/>
              </w:rPr>
            </w:pPr>
          </w:p>
          <w:p w14:paraId="2368700D" w14:textId="012677AD" w:rsidR="00781FB7" w:rsidRPr="00B6670C" w:rsidRDefault="00781FB7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</w:tbl>
    <w:p w14:paraId="239C86A5" w14:textId="77777777" w:rsidR="00781FB7" w:rsidRPr="00B6670C" w:rsidRDefault="00781FB7" w:rsidP="00B5622A">
      <w:pPr>
        <w:spacing w:line="62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14:paraId="2FD384C8" w14:textId="3EB4314E" w:rsidR="000F6520" w:rsidRPr="00B6670C" w:rsidRDefault="000F6520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十</w:t>
      </w:r>
      <w:r w:rsidR="004E2BAB" w:rsidRPr="00B6670C">
        <w:rPr>
          <w:rFonts w:ascii="黑体" w:eastAsia="黑体" w:hAnsi="黑体" w:hint="eastAsia"/>
          <w:color w:val="000000" w:themeColor="text1"/>
          <w:sz w:val="32"/>
          <w:szCs w:val="32"/>
        </w:rPr>
        <w:t>一</w:t>
      </w: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t>、推荐</w:t>
      </w:r>
      <w:r w:rsidRPr="00B6670C">
        <w:rPr>
          <w:rFonts w:ascii="黑体" w:eastAsia="黑体" w:hAnsi="黑体" w:hint="eastAsia"/>
          <w:sz w:val="32"/>
          <w:szCs w:val="32"/>
        </w:rPr>
        <w:t>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35"/>
        <w:gridCol w:w="1525"/>
        <w:gridCol w:w="50"/>
        <w:gridCol w:w="915"/>
        <w:gridCol w:w="27"/>
        <w:gridCol w:w="1559"/>
        <w:gridCol w:w="139"/>
        <w:gridCol w:w="570"/>
        <w:gridCol w:w="90"/>
        <w:gridCol w:w="2178"/>
      </w:tblGrid>
      <w:tr w:rsidR="00765A21" w:rsidRPr="00B6670C" w14:paraId="447DF979" w14:textId="18B5C36C" w:rsidTr="005F78AF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77A64" w14:textId="77777777" w:rsidR="00765A21" w:rsidRPr="00B6670C" w:rsidRDefault="00765A21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/>
                <w:szCs w:val="28"/>
              </w:rPr>
              <w:t>同行</w:t>
            </w:r>
          </w:p>
          <w:p w14:paraId="5DB1E3A5" w14:textId="639F32CE" w:rsidR="00765A21" w:rsidRPr="00B6670C" w:rsidRDefault="00765A21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黑体" w:eastAsia="黑体" w:hAnsi="黑体"/>
                <w:szCs w:val="28"/>
              </w:rPr>
              <w:t>评议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EBA" w14:textId="77777777" w:rsidR="00765A21" w:rsidRPr="00B6670C" w:rsidRDefault="00765A21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专家</w:t>
            </w:r>
          </w:p>
          <w:p w14:paraId="6B4801E7" w14:textId="67E44CAE" w:rsidR="00765A21" w:rsidRPr="00B6670C" w:rsidRDefault="00765A21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53DF" w14:textId="77777777" w:rsidR="00765A21" w:rsidRPr="00B6670C" w:rsidRDefault="00765A21" w:rsidP="00B5622A">
            <w:pPr>
              <w:spacing w:line="6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059C" w14:textId="77777777" w:rsidR="00765A21" w:rsidRPr="00B6670C" w:rsidRDefault="00765A21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专业技</w:t>
            </w:r>
          </w:p>
          <w:p w14:paraId="28177209" w14:textId="2566158E" w:rsidR="00765A21" w:rsidRPr="00B6670C" w:rsidRDefault="00765A21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术职务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B54" w14:textId="77777777" w:rsidR="00765A21" w:rsidRPr="00B6670C" w:rsidRDefault="00765A21" w:rsidP="00B5622A">
            <w:pPr>
              <w:spacing w:line="620" w:lineRule="exact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A998" w14:textId="77777777" w:rsidR="00765A21" w:rsidRPr="00B6670C" w:rsidRDefault="00765A21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工作</w:t>
            </w:r>
          </w:p>
          <w:p w14:paraId="781B4762" w14:textId="2B20FFB1" w:rsidR="00765A21" w:rsidRPr="00B6670C" w:rsidRDefault="00765A21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单位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D344" w14:textId="77777777" w:rsidR="00765A21" w:rsidRPr="00B6670C" w:rsidRDefault="00765A21" w:rsidP="00B5622A">
            <w:pPr>
              <w:spacing w:line="62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765A21" w:rsidRPr="00B6670C" w14:paraId="3EF2A2EE" w14:textId="77777777" w:rsidTr="005F78AF">
        <w:trPr>
          <w:trHeight w:val="28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FB6C5" w14:textId="77777777" w:rsidR="00765A21" w:rsidRPr="00B6670C" w:rsidRDefault="00765A21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BF9" w14:textId="77777777" w:rsidR="00765A21" w:rsidRPr="00B6670C" w:rsidRDefault="00765A21" w:rsidP="00B5622A">
            <w:pPr>
              <w:spacing w:line="620" w:lineRule="exact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推荐意见：</w:t>
            </w:r>
          </w:p>
          <w:p w14:paraId="469FCE9F" w14:textId="77777777" w:rsidR="005F78AF" w:rsidRPr="00B6670C" w:rsidRDefault="005F78AF" w:rsidP="00B5622A">
            <w:pPr>
              <w:spacing w:line="620" w:lineRule="exact"/>
              <w:rPr>
                <w:szCs w:val="21"/>
              </w:rPr>
            </w:pPr>
          </w:p>
          <w:p w14:paraId="7BC68851" w14:textId="77777777" w:rsidR="005F78AF" w:rsidRPr="00B6670C" w:rsidRDefault="005F78AF" w:rsidP="00B5622A">
            <w:pPr>
              <w:spacing w:line="620" w:lineRule="exact"/>
              <w:rPr>
                <w:szCs w:val="21"/>
              </w:rPr>
            </w:pPr>
          </w:p>
          <w:p w14:paraId="58B27038" w14:textId="77777777" w:rsidR="005F78AF" w:rsidRPr="00B6670C" w:rsidRDefault="005F78AF" w:rsidP="00B5622A">
            <w:pPr>
              <w:spacing w:line="620" w:lineRule="exact"/>
              <w:rPr>
                <w:szCs w:val="21"/>
              </w:rPr>
            </w:pPr>
          </w:p>
          <w:p w14:paraId="7752E2A3" w14:textId="77777777" w:rsidR="005F78AF" w:rsidRPr="00B6670C" w:rsidRDefault="005F78AF" w:rsidP="00B5622A">
            <w:pPr>
              <w:spacing w:line="620" w:lineRule="exact"/>
              <w:rPr>
                <w:szCs w:val="21"/>
              </w:rPr>
            </w:pPr>
          </w:p>
          <w:p w14:paraId="5796BA40" w14:textId="4066941E" w:rsidR="005F78AF" w:rsidRPr="00B6670C" w:rsidRDefault="005E2BD1" w:rsidP="00B5622A">
            <w:pPr>
              <w:spacing w:line="620" w:lineRule="exact"/>
              <w:ind w:firstLineChars="2700" w:firstLine="5670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专家</w:t>
            </w:r>
            <w:r w:rsidR="005F78AF" w:rsidRPr="00B6670C">
              <w:rPr>
                <w:rFonts w:hint="eastAsia"/>
                <w:szCs w:val="21"/>
              </w:rPr>
              <w:t>签名：</w:t>
            </w:r>
          </w:p>
          <w:p w14:paraId="415397C8" w14:textId="316F75C9" w:rsidR="005F78AF" w:rsidRPr="00B6670C" w:rsidRDefault="005F78AF" w:rsidP="00B5622A">
            <w:pPr>
              <w:spacing w:line="620" w:lineRule="exact"/>
              <w:ind w:firstLineChars="2700" w:firstLine="5670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年  月   日</w:t>
            </w:r>
          </w:p>
        </w:tc>
      </w:tr>
      <w:tr w:rsidR="00765A21" w:rsidRPr="00B6670C" w14:paraId="1EC7A556" w14:textId="22DEA022" w:rsidTr="005F78AF">
        <w:trPr>
          <w:trHeight w:val="8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68062" w14:textId="77777777" w:rsidR="00765A21" w:rsidRPr="00B6670C" w:rsidRDefault="00765A21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8DDE" w14:textId="77777777" w:rsidR="00765A21" w:rsidRPr="00B6670C" w:rsidRDefault="00765A21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专家</w:t>
            </w:r>
          </w:p>
          <w:p w14:paraId="56E809AA" w14:textId="684038EA" w:rsidR="00765A21" w:rsidRPr="00B6670C" w:rsidRDefault="00765A21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9424" w14:textId="77777777" w:rsidR="00765A21" w:rsidRPr="00B6670C" w:rsidRDefault="00765A21" w:rsidP="00B5622A">
            <w:pPr>
              <w:spacing w:line="620" w:lineRule="exact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5CDA" w14:textId="77777777" w:rsidR="00765A21" w:rsidRPr="00B6670C" w:rsidRDefault="00765A21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专业技</w:t>
            </w:r>
          </w:p>
          <w:p w14:paraId="52C0AE35" w14:textId="27FAC3A1" w:rsidR="00765A21" w:rsidRPr="00B6670C" w:rsidRDefault="00765A21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术职务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B2CA" w14:textId="77777777" w:rsidR="00765A21" w:rsidRPr="00B6670C" w:rsidRDefault="00765A21" w:rsidP="00B5622A">
            <w:pPr>
              <w:spacing w:line="620" w:lineRule="exact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C650" w14:textId="77777777" w:rsidR="00765A21" w:rsidRPr="00B6670C" w:rsidRDefault="00765A21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工作</w:t>
            </w:r>
          </w:p>
          <w:p w14:paraId="42C3D423" w14:textId="75D7DF33" w:rsidR="00765A21" w:rsidRPr="00B6670C" w:rsidRDefault="00765A21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单位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F019" w14:textId="77777777" w:rsidR="00765A21" w:rsidRPr="00B6670C" w:rsidRDefault="00765A21" w:rsidP="00B5622A">
            <w:pPr>
              <w:spacing w:line="62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765A21" w:rsidRPr="00B6670C" w14:paraId="1AF79A23" w14:textId="77777777" w:rsidTr="005F78AF">
        <w:trPr>
          <w:trHeight w:val="28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4137" w14:textId="77777777" w:rsidR="00765A21" w:rsidRPr="00B6670C" w:rsidRDefault="00765A21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2C8C" w14:textId="77777777" w:rsidR="005F78AF" w:rsidRPr="00B6670C" w:rsidRDefault="005F78AF" w:rsidP="00B5622A">
            <w:pPr>
              <w:spacing w:line="620" w:lineRule="exact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推荐意见：</w:t>
            </w:r>
          </w:p>
          <w:p w14:paraId="658DDAE3" w14:textId="77777777" w:rsidR="005F78AF" w:rsidRPr="00B6670C" w:rsidRDefault="005F78AF" w:rsidP="00B5622A">
            <w:pPr>
              <w:spacing w:line="620" w:lineRule="exact"/>
              <w:rPr>
                <w:szCs w:val="21"/>
              </w:rPr>
            </w:pPr>
          </w:p>
          <w:p w14:paraId="6BF6CE6D" w14:textId="77777777" w:rsidR="005F78AF" w:rsidRPr="00B6670C" w:rsidRDefault="005F78AF" w:rsidP="00B5622A">
            <w:pPr>
              <w:spacing w:line="620" w:lineRule="exact"/>
              <w:rPr>
                <w:szCs w:val="21"/>
              </w:rPr>
            </w:pPr>
          </w:p>
          <w:p w14:paraId="765A0A87" w14:textId="77777777" w:rsidR="005F78AF" w:rsidRPr="00B6670C" w:rsidRDefault="005F78AF" w:rsidP="00B5622A">
            <w:pPr>
              <w:spacing w:line="620" w:lineRule="exact"/>
              <w:rPr>
                <w:szCs w:val="21"/>
              </w:rPr>
            </w:pPr>
          </w:p>
          <w:p w14:paraId="0E132330" w14:textId="77777777" w:rsidR="005F78AF" w:rsidRPr="00B6670C" w:rsidRDefault="005F78AF" w:rsidP="00B5622A">
            <w:pPr>
              <w:spacing w:line="620" w:lineRule="exact"/>
              <w:rPr>
                <w:szCs w:val="21"/>
              </w:rPr>
            </w:pPr>
          </w:p>
          <w:p w14:paraId="0F39B16C" w14:textId="3A4D27C1" w:rsidR="005F78AF" w:rsidRPr="00B6670C" w:rsidRDefault="005E2BD1" w:rsidP="00B5622A">
            <w:pPr>
              <w:spacing w:line="620" w:lineRule="exact"/>
              <w:ind w:firstLineChars="2700" w:firstLine="5670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专家</w:t>
            </w:r>
            <w:r w:rsidR="005F78AF" w:rsidRPr="00B6670C">
              <w:rPr>
                <w:rFonts w:hint="eastAsia"/>
                <w:szCs w:val="21"/>
              </w:rPr>
              <w:t>签名：</w:t>
            </w:r>
          </w:p>
          <w:p w14:paraId="243B88B0" w14:textId="1C067FEE" w:rsidR="00765A21" w:rsidRPr="00B6670C" w:rsidRDefault="005F78AF" w:rsidP="00B5622A">
            <w:pPr>
              <w:spacing w:line="620" w:lineRule="exact"/>
              <w:ind w:firstLineChars="2700" w:firstLine="5670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年  月   日</w:t>
            </w:r>
          </w:p>
        </w:tc>
      </w:tr>
      <w:tr w:rsidR="00781FB7" w:rsidRPr="00B6670C" w14:paraId="59E2EFD8" w14:textId="77777777" w:rsidTr="00D624ED">
        <w:trPr>
          <w:trHeight w:val="1203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85C4" w14:textId="77777777" w:rsidR="00781FB7" w:rsidRPr="00B6670C" w:rsidRDefault="00781FB7" w:rsidP="00B5622A">
            <w:pPr>
              <w:spacing w:line="620" w:lineRule="exact"/>
              <w:jc w:val="center"/>
              <w:rPr>
                <w:rFonts w:ascii="黑体" w:eastAsia="黑体" w:hAnsi="黑体"/>
              </w:rPr>
            </w:pPr>
            <w:r w:rsidRPr="00B6670C">
              <w:rPr>
                <w:rFonts w:ascii="黑体" w:eastAsia="黑体" w:hAnsi="黑体" w:hint="eastAsia"/>
              </w:rPr>
              <w:lastRenderedPageBreak/>
              <w:t>所在</w:t>
            </w:r>
          </w:p>
          <w:p w14:paraId="01568DF1" w14:textId="77777777" w:rsidR="00781FB7" w:rsidRPr="00B6670C" w:rsidRDefault="00781FB7" w:rsidP="00B5622A">
            <w:pPr>
              <w:spacing w:line="620" w:lineRule="exact"/>
              <w:jc w:val="center"/>
              <w:rPr>
                <w:rFonts w:ascii="黑体" w:eastAsia="黑体" w:hAnsi="黑体"/>
              </w:rPr>
            </w:pPr>
            <w:r w:rsidRPr="00B6670C">
              <w:rPr>
                <w:rFonts w:ascii="黑体" w:eastAsia="黑体" w:hAnsi="黑体" w:hint="eastAsia"/>
              </w:rPr>
              <w:t>单位</w:t>
            </w:r>
          </w:p>
          <w:p w14:paraId="738DC1A1" w14:textId="709012F1" w:rsidR="00781FB7" w:rsidRPr="00B6670C" w:rsidRDefault="00781FB7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</w:rPr>
              <w:t>意见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90D3" w14:textId="77777777" w:rsidR="00781FB7" w:rsidRPr="00B6670C" w:rsidRDefault="00781FB7" w:rsidP="00B5622A">
            <w:pPr>
              <w:spacing w:line="620" w:lineRule="exact"/>
              <w:ind w:firstLineChars="200" w:firstLine="420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由申报人人事关系所在单位对申报人政治表现、廉洁自律、道德品行、学术科研成就和发展潜力等方面出具意见，并对《推荐书》及附件材料的真实性及涉密情况进行审核，限</w:t>
            </w:r>
            <w:r w:rsidRPr="00B6670C">
              <w:rPr>
                <w:rFonts w:ascii="Times New Roman" w:hAnsi="Times New Roman" w:cs="Times New Roman"/>
              </w:rPr>
              <w:t>100</w:t>
            </w:r>
            <w:r w:rsidRPr="00B6670C">
              <w:rPr>
                <w:rFonts w:ascii="宋体" w:hAnsi="宋体" w:hint="eastAsia"/>
              </w:rPr>
              <w:t>字以内。</w:t>
            </w:r>
          </w:p>
          <w:p w14:paraId="6F47DBF8" w14:textId="77777777" w:rsidR="00781FB7" w:rsidRPr="00B6670C" w:rsidRDefault="00781FB7" w:rsidP="00B5622A">
            <w:pPr>
              <w:spacing w:line="620" w:lineRule="exact"/>
              <w:rPr>
                <w:rFonts w:ascii="宋体" w:hAnsi="宋体"/>
              </w:rPr>
            </w:pPr>
          </w:p>
          <w:p w14:paraId="32CEB9D2" w14:textId="77777777" w:rsidR="00781FB7" w:rsidRPr="00B6670C" w:rsidRDefault="00781FB7" w:rsidP="00B5622A">
            <w:pPr>
              <w:spacing w:line="620" w:lineRule="exact"/>
              <w:rPr>
                <w:rFonts w:ascii="宋体" w:hAnsi="宋体"/>
              </w:rPr>
            </w:pPr>
          </w:p>
          <w:p w14:paraId="3FBB8987" w14:textId="77777777" w:rsidR="00781FB7" w:rsidRPr="00B6670C" w:rsidRDefault="00781FB7" w:rsidP="00B5622A">
            <w:pPr>
              <w:spacing w:line="620" w:lineRule="exact"/>
              <w:rPr>
                <w:rFonts w:ascii="宋体" w:hAnsi="宋体"/>
              </w:rPr>
            </w:pPr>
          </w:p>
          <w:p w14:paraId="1897CA86" w14:textId="77777777" w:rsidR="00781FB7" w:rsidRPr="00B6670C" w:rsidRDefault="00781FB7" w:rsidP="00B5622A">
            <w:pPr>
              <w:spacing w:line="620" w:lineRule="exact"/>
              <w:rPr>
                <w:rFonts w:ascii="宋体" w:hAnsi="宋体"/>
              </w:rPr>
            </w:pPr>
          </w:p>
          <w:p w14:paraId="41B7A37F" w14:textId="77777777" w:rsidR="00D624ED" w:rsidRPr="00B6670C" w:rsidRDefault="00D624ED" w:rsidP="00B5622A">
            <w:pPr>
              <w:spacing w:line="620" w:lineRule="exact"/>
              <w:rPr>
                <w:rFonts w:ascii="宋体" w:hAnsi="宋体"/>
              </w:rPr>
            </w:pPr>
          </w:p>
          <w:p w14:paraId="3D08062B" w14:textId="77777777" w:rsidR="00D624ED" w:rsidRPr="00B6670C" w:rsidRDefault="00D624ED" w:rsidP="00B5622A">
            <w:pPr>
              <w:spacing w:line="620" w:lineRule="exact"/>
              <w:rPr>
                <w:rFonts w:ascii="宋体" w:hAnsi="宋体"/>
              </w:rPr>
            </w:pPr>
          </w:p>
          <w:p w14:paraId="77E180F3" w14:textId="77777777" w:rsidR="00D624ED" w:rsidRPr="00B6670C" w:rsidRDefault="00D624ED" w:rsidP="00B5622A">
            <w:pPr>
              <w:spacing w:line="620" w:lineRule="exact"/>
              <w:rPr>
                <w:rFonts w:ascii="宋体" w:hAnsi="宋体"/>
              </w:rPr>
            </w:pPr>
          </w:p>
          <w:p w14:paraId="211CE89C" w14:textId="77777777" w:rsidR="00D624ED" w:rsidRPr="00B6670C" w:rsidRDefault="00D624ED" w:rsidP="00B5622A">
            <w:pPr>
              <w:spacing w:line="620" w:lineRule="exact"/>
              <w:rPr>
                <w:rFonts w:ascii="宋体" w:hAnsi="宋体"/>
              </w:rPr>
            </w:pPr>
          </w:p>
          <w:p w14:paraId="6D1465BC" w14:textId="77777777" w:rsidR="00D624ED" w:rsidRPr="00B6670C" w:rsidRDefault="00D624ED" w:rsidP="00B5622A">
            <w:pPr>
              <w:spacing w:line="620" w:lineRule="exact"/>
              <w:rPr>
                <w:rFonts w:ascii="宋体" w:hAnsi="宋体"/>
              </w:rPr>
            </w:pPr>
          </w:p>
          <w:p w14:paraId="428FDEEC" w14:textId="77777777" w:rsidR="00D624ED" w:rsidRPr="00B6670C" w:rsidRDefault="00D624ED" w:rsidP="00B5622A">
            <w:pPr>
              <w:spacing w:line="620" w:lineRule="exact"/>
              <w:rPr>
                <w:rFonts w:ascii="宋体" w:hAnsi="宋体"/>
              </w:rPr>
            </w:pPr>
          </w:p>
          <w:p w14:paraId="2467E6DE" w14:textId="77777777" w:rsidR="00D624ED" w:rsidRPr="00B6670C" w:rsidRDefault="00D624ED" w:rsidP="00B5622A">
            <w:pPr>
              <w:spacing w:line="620" w:lineRule="exact"/>
              <w:rPr>
                <w:rFonts w:ascii="宋体" w:hAnsi="宋体"/>
              </w:rPr>
            </w:pPr>
          </w:p>
          <w:p w14:paraId="12413F4A" w14:textId="3DCF4E15" w:rsidR="00781FB7" w:rsidRPr="00B6670C" w:rsidRDefault="00362273" w:rsidP="00B5622A">
            <w:pPr>
              <w:spacing w:line="620" w:lineRule="exact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 xml:space="preserve">        </w:t>
            </w:r>
            <w:r w:rsidRPr="00B6670C">
              <w:rPr>
                <w:rFonts w:ascii="宋体" w:hAnsi="宋体" w:hint="eastAsia"/>
              </w:rPr>
              <w:t>负责人签字：</w:t>
            </w:r>
            <w:r w:rsidR="00781FB7" w:rsidRPr="00B6670C">
              <w:rPr>
                <w:rFonts w:ascii="宋体" w:hAnsi="宋体" w:hint="eastAsia"/>
              </w:rPr>
              <w:t xml:space="preserve">               </w:t>
            </w:r>
            <w:r w:rsidR="00781FB7" w:rsidRPr="00B6670C">
              <w:rPr>
                <w:rFonts w:ascii="宋体" w:hAnsi="宋体"/>
              </w:rPr>
              <w:t xml:space="preserve"> </w:t>
            </w:r>
            <w:r w:rsidRPr="00B6670C">
              <w:rPr>
                <w:rFonts w:ascii="宋体" w:hAnsi="宋体" w:hint="eastAsia"/>
              </w:rPr>
              <w:t xml:space="preserve"> </w:t>
            </w:r>
            <w:r w:rsidR="00781FB7" w:rsidRPr="00B6670C">
              <w:rPr>
                <w:rFonts w:ascii="宋体" w:hAnsi="宋体"/>
              </w:rPr>
              <w:t xml:space="preserve">        </w:t>
            </w:r>
            <w:r w:rsidR="00781FB7" w:rsidRPr="00B6670C">
              <w:rPr>
                <w:rFonts w:ascii="宋体" w:hAnsi="宋体" w:hint="eastAsia"/>
              </w:rPr>
              <w:t>（单位盖章）</w:t>
            </w:r>
          </w:p>
          <w:p w14:paraId="6C25ADBB" w14:textId="77777777" w:rsidR="00781FB7" w:rsidRPr="00B6670C" w:rsidRDefault="00781FB7" w:rsidP="00B5622A">
            <w:pPr>
              <w:spacing w:line="620" w:lineRule="exact"/>
              <w:rPr>
                <w:rFonts w:ascii="宋体" w:hAnsi="宋体"/>
              </w:rPr>
            </w:pPr>
          </w:p>
          <w:p w14:paraId="204A3513" w14:textId="75283EB8" w:rsidR="00781FB7" w:rsidRPr="00B6670C" w:rsidRDefault="00781FB7" w:rsidP="00B5622A">
            <w:pPr>
              <w:spacing w:line="620" w:lineRule="exact"/>
              <w:rPr>
                <w:szCs w:val="21"/>
              </w:rPr>
            </w:pPr>
            <w:r w:rsidRPr="00B6670C">
              <w:rPr>
                <w:rFonts w:ascii="宋体" w:hAnsi="宋体" w:hint="eastAsia"/>
              </w:rPr>
              <w:t xml:space="preserve">                                              </w:t>
            </w:r>
            <w:r w:rsidRPr="00B6670C">
              <w:rPr>
                <w:rFonts w:ascii="宋体" w:hAnsi="宋体" w:hint="eastAsia"/>
              </w:rPr>
              <w:t>年</w:t>
            </w:r>
            <w:r w:rsidRPr="00B6670C">
              <w:rPr>
                <w:rFonts w:ascii="宋体" w:hAnsi="宋体" w:hint="eastAsia"/>
              </w:rPr>
              <w:t xml:space="preserve">    </w:t>
            </w:r>
            <w:r w:rsidRPr="00B6670C">
              <w:rPr>
                <w:rFonts w:ascii="宋体" w:hAnsi="宋体" w:hint="eastAsia"/>
              </w:rPr>
              <w:t>月</w:t>
            </w:r>
            <w:r w:rsidRPr="00B6670C">
              <w:rPr>
                <w:rFonts w:ascii="宋体" w:hAnsi="宋体" w:hint="eastAsia"/>
              </w:rPr>
              <w:t xml:space="preserve">   </w:t>
            </w:r>
            <w:r w:rsidRPr="00B6670C">
              <w:rPr>
                <w:rFonts w:ascii="宋体" w:hAnsi="宋体" w:hint="eastAsia"/>
              </w:rPr>
              <w:t>日</w:t>
            </w:r>
          </w:p>
        </w:tc>
      </w:tr>
      <w:tr w:rsidR="00765A21" w:rsidRPr="00B6670C" w14:paraId="18CCEAFC" w14:textId="77777777" w:rsidTr="00D624ED">
        <w:trPr>
          <w:trHeight w:val="120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73FE" w14:textId="77777777" w:rsidR="00895862" w:rsidRPr="00B6670C" w:rsidRDefault="00895862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lastRenderedPageBreak/>
              <w:t>相关</w:t>
            </w:r>
          </w:p>
          <w:p w14:paraId="368B4DA7" w14:textId="77777777" w:rsidR="00895862" w:rsidRPr="00B6670C" w:rsidRDefault="00895862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单位</w:t>
            </w:r>
          </w:p>
          <w:p w14:paraId="7ECFEF04" w14:textId="192EE1AD" w:rsidR="00765A21" w:rsidRPr="00B6670C" w:rsidRDefault="00895862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意见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4AB7" w14:textId="4ED41D6E" w:rsidR="00765A21" w:rsidRPr="00B6670C" w:rsidRDefault="00895862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由申报人所在的设区市科协或所属的省级学会（</w:t>
            </w:r>
            <w:r w:rsidR="00293B5B" w:rsidRPr="00B6670C">
              <w:rPr>
                <w:rFonts w:ascii="宋体" w:hAnsi="宋体" w:hint="eastAsia"/>
              </w:rPr>
              <w:t>省部属高校科协</w:t>
            </w:r>
            <w:r w:rsidRPr="00B6670C">
              <w:rPr>
                <w:rFonts w:ascii="宋体" w:hAnsi="宋体" w:hint="eastAsia"/>
              </w:rPr>
              <w:t>、省部属国有企业科协、省部属事业单位科协）提出审核推荐意见</w:t>
            </w:r>
            <w:r w:rsidR="00765A21" w:rsidRPr="00B6670C">
              <w:rPr>
                <w:rFonts w:ascii="宋体" w:hAnsi="宋体" w:hint="eastAsia"/>
              </w:rPr>
              <w:t>。</w:t>
            </w:r>
          </w:p>
          <w:p w14:paraId="515041B8" w14:textId="77777777" w:rsidR="00765A21" w:rsidRPr="00B6670C" w:rsidRDefault="00765A21" w:rsidP="00B5622A">
            <w:pPr>
              <w:spacing w:line="620" w:lineRule="exact"/>
              <w:jc w:val="left"/>
              <w:rPr>
                <w:rFonts w:ascii="宋体" w:hAnsi="宋体"/>
              </w:rPr>
            </w:pPr>
          </w:p>
          <w:p w14:paraId="4EF75C1F" w14:textId="77777777" w:rsidR="00C1753D" w:rsidRDefault="00C1753D" w:rsidP="00B5622A">
            <w:pPr>
              <w:spacing w:line="620" w:lineRule="exact"/>
              <w:rPr>
                <w:rFonts w:ascii="宋体" w:hAnsi="宋体"/>
                <w:sz w:val="24"/>
              </w:rPr>
            </w:pPr>
          </w:p>
          <w:p w14:paraId="52E19EAE" w14:textId="77777777" w:rsidR="002C0550" w:rsidRDefault="002C0550" w:rsidP="00B5622A">
            <w:pPr>
              <w:spacing w:line="620" w:lineRule="exact"/>
              <w:rPr>
                <w:rFonts w:ascii="宋体" w:hAnsi="宋体"/>
                <w:sz w:val="24"/>
              </w:rPr>
            </w:pPr>
          </w:p>
          <w:p w14:paraId="34916CC0" w14:textId="77777777" w:rsidR="002C0550" w:rsidRDefault="002C0550" w:rsidP="00B5622A">
            <w:pPr>
              <w:spacing w:line="620" w:lineRule="exact"/>
              <w:rPr>
                <w:rFonts w:ascii="宋体" w:hAnsi="宋体"/>
                <w:sz w:val="24"/>
              </w:rPr>
            </w:pPr>
          </w:p>
          <w:p w14:paraId="4A05DF09" w14:textId="77777777" w:rsidR="002C0550" w:rsidRDefault="002C0550" w:rsidP="00B5622A">
            <w:pPr>
              <w:spacing w:line="620" w:lineRule="exact"/>
              <w:rPr>
                <w:rFonts w:ascii="宋体" w:hAnsi="宋体"/>
                <w:sz w:val="24"/>
              </w:rPr>
            </w:pPr>
          </w:p>
          <w:p w14:paraId="5E4A3B94" w14:textId="77777777" w:rsidR="002C0550" w:rsidRDefault="002C0550" w:rsidP="00B5622A">
            <w:pPr>
              <w:spacing w:line="620" w:lineRule="exact"/>
              <w:rPr>
                <w:rFonts w:ascii="宋体" w:hAnsi="宋体"/>
                <w:sz w:val="24"/>
              </w:rPr>
            </w:pPr>
          </w:p>
          <w:p w14:paraId="60DC7867" w14:textId="77777777" w:rsidR="002C0550" w:rsidRPr="00B6670C" w:rsidRDefault="002C0550" w:rsidP="00B5622A">
            <w:pPr>
              <w:spacing w:line="620" w:lineRule="exact"/>
              <w:rPr>
                <w:rFonts w:ascii="宋体" w:hAnsi="宋体"/>
                <w:sz w:val="24"/>
              </w:rPr>
            </w:pPr>
          </w:p>
          <w:p w14:paraId="337BB0E5" w14:textId="77777777" w:rsidR="00524D96" w:rsidRPr="00B6670C" w:rsidRDefault="00524D96" w:rsidP="00B5622A">
            <w:pPr>
              <w:spacing w:line="620" w:lineRule="exact"/>
              <w:rPr>
                <w:rFonts w:ascii="宋体" w:hAnsi="宋体"/>
                <w:sz w:val="24"/>
              </w:rPr>
            </w:pPr>
          </w:p>
          <w:p w14:paraId="2B3E089A" w14:textId="77777777" w:rsidR="00524D96" w:rsidRPr="00B6670C" w:rsidRDefault="00524D96" w:rsidP="00B5622A">
            <w:pPr>
              <w:spacing w:line="620" w:lineRule="exact"/>
              <w:rPr>
                <w:rFonts w:ascii="宋体" w:hAnsi="宋体"/>
                <w:sz w:val="24"/>
              </w:rPr>
            </w:pPr>
          </w:p>
          <w:p w14:paraId="05DCB365" w14:textId="77777777" w:rsidR="00524D96" w:rsidRPr="00B6670C" w:rsidRDefault="00524D96" w:rsidP="00B5622A">
            <w:pPr>
              <w:spacing w:line="620" w:lineRule="exact"/>
              <w:rPr>
                <w:rFonts w:ascii="宋体" w:hAnsi="宋体"/>
                <w:sz w:val="24"/>
              </w:rPr>
            </w:pPr>
          </w:p>
          <w:p w14:paraId="7EDAED0C" w14:textId="77777777" w:rsidR="00524D96" w:rsidRPr="00B6670C" w:rsidRDefault="00524D96" w:rsidP="00B5622A">
            <w:pPr>
              <w:spacing w:line="620" w:lineRule="exact"/>
              <w:rPr>
                <w:rFonts w:ascii="宋体" w:hAnsi="宋体"/>
                <w:sz w:val="24"/>
              </w:rPr>
            </w:pPr>
          </w:p>
          <w:p w14:paraId="4F467AB7" w14:textId="38D7F3A0" w:rsidR="00765A21" w:rsidRPr="00B6670C" w:rsidRDefault="00765A21" w:rsidP="00B5622A">
            <w:pPr>
              <w:spacing w:line="620" w:lineRule="exact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/>
                <w:sz w:val="24"/>
              </w:rPr>
              <w:t xml:space="preserve">    </w:t>
            </w:r>
            <w:r w:rsidR="00895862" w:rsidRPr="00B6670C">
              <w:rPr>
                <w:rFonts w:ascii="宋体" w:hAnsi="宋体" w:hint="eastAsia"/>
                <w:szCs w:val="28"/>
              </w:rPr>
              <w:t xml:space="preserve">                                      </w:t>
            </w:r>
            <w:r w:rsidR="006269CB" w:rsidRPr="00B6670C">
              <w:rPr>
                <w:rFonts w:ascii="宋体" w:hAnsi="宋体" w:hint="eastAsia"/>
                <w:szCs w:val="28"/>
              </w:rPr>
              <w:t xml:space="preserve">  </w:t>
            </w:r>
            <w:r w:rsidR="00895862" w:rsidRPr="00B6670C">
              <w:rPr>
                <w:rFonts w:ascii="宋体" w:hAnsi="宋体" w:hint="eastAsia"/>
                <w:szCs w:val="28"/>
              </w:rPr>
              <w:t xml:space="preserve">  </w:t>
            </w:r>
            <w:r w:rsidR="00895862" w:rsidRPr="00B6670C">
              <w:rPr>
                <w:rFonts w:ascii="宋体" w:hAnsi="宋体" w:hint="eastAsia"/>
                <w:szCs w:val="28"/>
              </w:rPr>
              <w:t>单位</w:t>
            </w:r>
            <w:r w:rsidR="006269CB" w:rsidRPr="00B6670C">
              <w:rPr>
                <w:rFonts w:ascii="宋体" w:hAnsi="宋体" w:hint="eastAsia"/>
                <w:szCs w:val="28"/>
              </w:rPr>
              <w:t>：（不需要盖章）</w:t>
            </w:r>
          </w:p>
          <w:p w14:paraId="0AC9D7BA" w14:textId="23FB0B90" w:rsidR="00765A21" w:rsidRPr="00B6670C" w:rsidRDefault="00765A21" w:rsidP="00B5622A">
            <w:pPr>
              <w:spacing w:line="620" w:lineRule="exact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 xml:space="preserve">                  </w:t>
            </w:r>
            <w:r w:rsidR="00895862" w:rsidRPr="00B6670C">
              <w:rPr>
                <w:rFonts w:ascii="宋体" w:hAnsi="宋体" w:hint="eastAsia"/>
                <w:szCs w:val="28"/>
              </w:rPr>
              <w:t xml:space="preserve">                          </w:t>
            </w:r>
            <w:r w:rsidRPr="00B6670C">
              <w:rPr>
                <w:rFonts w:ascii="宋体" w:hAnsi="宋体" w:hint="eastAsia"/>
                <w:szCs w:val="28"/>
              </w:rPr>
              <w:t xml:space="preserve"> </w:t>
            </w:r>
            <w:r w:rsidR="00165BB4" w:rsidRPr="00B6670C">
              <w:rPr>
                <w:rFonts w:ascii="宋体" w:hAnsi="宋体" w:hint="eastAsia"/>
                <w:szCs w:val="28"/>
              </w:rPr>
              <w:t xml:space="preserve"> </w:t>
            </w:r>
            <w:r w:rsidRPr="00B6670C">
              <w:rPr>
                <w:rFonts w:ascii="宋体" w:hAnsi="宋体" w:hint="eastAsia"/>
                <w:szCs w:val="28"/>
              </w:rPr>
              <w:t>年</w:t>
            </w:r>
            <w:r w:rsidRPr="00B6670C">
              <w:rPr>
                <w:rFonts w:ascii="宋体" w:hAnsi="宋体" w:hint="eastAsia"/>
                <w:szCs w:val="28"/>
              </w:rPr>
              <w:t xml:space="preserve">   </w:t>
            </w:r>
            <w:r w:rsidRPr="00B6670C">
              <w:rPr>
                <w:rFonts w:ascii="宋体" w:hAnsi="宋体" w:hint="eastAsia"/>
                <w:szCs w:val="28"/>
              </w:rPr>
              <w:t>月</w:t>
            </w:r>
            <w:r w:rsidRPr="00B6670C">
              <w:rPr>
                <w:rFonts w:ascii="宋体" w:hAnsi="宋体" w:hint="eastAsia"/>
                <w:szCs w:val="28"/>
              </w:rPr>
              <w:t xml:space="preserve">   </w:t>
            </w:r>
            <w:r w:rsidRPr="00B6670C">
              <w:rPr>
                <w:rFonts w:ascii="宋体" w:hAnsi="宋体" w:hint="eastAsia"/>
                <w:szCs w:val="28"/>
              </w:rPr>
              <w:t>日</w:t>
            </w:r>
          </w:p>
          <w:p w14:paraId="560F0202" w14:textId="60507C9F" w:rsidR="00895862" w:rsidRPr="00B6670C" w:rsidRDefault="00895862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</w:tbl>
    <w:p w14:paraId="4110920A" w14:textId="77777777" w:rsidR="00D624ED" w:rsidRPr="00B6670C" w:rsidRDefault="00D624ED" w:rsidP="00B5622A">
      <w:pPr>
        <w:spacing w:line="62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14:paraId="37437BD6" w14:textId="01E3B421" w:rsidR="00EC5411" w:rsidRPr="00B6670C" w:rsidRDefault="00EC5411" w:rsidP="00B5622A">
      <w:pPr>
        <w:spacing w:line="620" w:lineRule="exact"/>
      </w:pP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十二、实施单位意见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938"/>
      </w:tblGrid>
      <w:tr w:rsidR="00EC5411" w:rsidRPr="00B6670C" w14:paraId="54ABB579" w14:textId="77777777" w:rsidTr="00E10146">
        <w:trPr>
          <w:trHeight w:val="4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25B0" w14:textId="77777777" w:rsidR="00EC5411" w:rsidRPr="00B6670C" w:rsidRDefault="00EC5411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学会</w:t>
            </w:r>
          </w:p>
          <w:p w14:paraId="3CFD2E1A" w14:textId="1E3FCCF2" w:rsidR="00EC5411" w:rsidRPr="00B6670C" w:rsidRDefault="00EC5411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联合体</w:t>
            </w:r>
          </w:p>
          <w:p w14:paraId="57DE6ADE" w14:textId="77777777" w:rsidR="00EC5411" w:rsidRPr="00B6670C" w:rsidRDefault="00EC5411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意见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B52C" w14:textId="74663286" w:rsidR="00EC5411" w:rsidRPr="00B6670C" w:rsidRDefault="00EC5411" w:rsidP="00B5622A">
            <w:pPr>
              <w:spacing w:line="620" w:lineRule="exact"/>
              <w:ind w:firstLineChars="150" w:firstLine="315"/>
              <w:rPr>
                <w:rFonts w:ascii="宋体" w:hAnsi="宋体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学会联合体</w:t>
            </w:r>
            <w:r w:rsidRPr="00B6670C">
              <w:rPr>
                <w:rFonts w:ascii="宋体" w:hAnsi="宋体" w:hint="eastAsia"/>
              </w:rPr>
              <w:t>填写组织专家评审、</w:t>
            </w:r>
            <w:r w:rsidR="00B00185" w:rsidRPr="00B6670C">
              <w:rPr>
                <w:rFonts w:ascii="宋体" w:hAnsi="宋体" w:hint="eastAsia"/>
              </w:rPr>
              <w:t>主席团会议审议</w:t>
            </w:r>
            <w:r w:rsidRPr="00B6670C">
              <w:rPr>
                <w:rFonts w:ascii="宋体" w:hAnsi="宋体" w:hint="eastAsia"/>
              </w:rPr>
              <w:t>、公示等情况。</w:t>
            </w:r>
          </w:p>
          <w:p w14:paraId="1E510964" w14:textId="77777777" w:rsidR="00EC5411" w:rsidRPr="00B6670C" w:rsidRDefault="00EC5411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25E201D8" w14:textId="77777777" w:rsidR="00EC5411" w:rsidRPr="00B6670C" w:rsidRDefault="00EC5411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6A6D7E01" w14:textId="77777777" w:rsidR="00EC5411" w:rsidRPr="00B6670C" w:rsidRDefault="00EC5411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0587D198" w14:textId="77777777" w:rsidR="00EC5411" w:rsidRPr="00B6670C" w:rsidRDefault="00EC5411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468076E8" w14:textId="77777777" w:rsidR="00EC5411" w:rsidRPr="00B6670C" w:rsidRDefault="00EC5411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495E6F15" w14:textId="77777777" w:rsidR="00EC5411" w:rsidRPr="00B6670C" w:rsidRDefault="00EC5411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46D85970" w14:textId="77777777" w:rsidR="00EC5411" w:rsidRPr="00B6670C" w:rsidRDefault="00EC5411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74EBEB3C" w14:textId="77777777" w:rsidR="00EC5411" w:rsidRPr="00B6670C" w:rsidRDefault="00EC5411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19AC5CED" w14:textId="77777777" w:rsidR="00EC5411" w:rsidRPr="00B6670C" w:rsidRDefault="00EC5411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0475BAF4" w14:textId="77777777" w:rsidR="00EC5411" w:rsidRPr="00B6670C" w:rsidRDefault="00EC5411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3391E7BA" w14:textId="77777777" w:rsidR="00EC5411" w:rsidRPr="00B6670C" w:rsidRDefault="00EC5411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7F73902D" w14:textId="77777777" w:rsidR="00EC5411" w:rsidRPr="00B6670C" w:rsidRDefault="00EC5411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0F6F04BD" w14:textId="77777777" w:rsidR="00EC5411" w:rsidRPr="00B6670C" w:rsidRDefault="00EC5411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311579D6" w14:textId="77777777" w:rsidR="00EC5411" w:rsidRPr="00B6670C" w:rsidRDefault="00EC5411" w:rsidP="00B5622A">
            <w:pPr>
              <w:spacing w:line="620" w:lineRule="exact"/>
              <w:ind w:firstLineChars="300" w:firstLine="630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负责人签字：</w:t>
            </w:r>
            <w:r w:rsidRPr="00B6670C">
              <w:rPr>
                <w:rFonts w:ascii="宋体" w:hAnsi="宋体" w:hint="eastAsia"/>
                <w:szCs w:val="28"/>
              </w:rPr>
              <w:t xml:space="preserve">                            </w:t>
            </w:r>
            <w:r w:rsidRPr="00B6670C">
              <w:rPr>
                <w:rFonts w:ascii="宋体" w:hAnsi="宋体" w:hint="eastAsia"/>
                <w:szCs w:val="28"/>
              </w:rPr>
              <w:t>（盖章）</w:t>
            </w:r>
          </w:p>
          <w:p w14:paraId="1FEFE2E8" w14:textId="77777777" w:rsidR="00EC5411" w:rsidRPr="00B6670C" w:rsidRDefault="00EC5411" w:rsidP="00B5622A">
            <w:pPr>
              <w:spacing w:line="620" w:lineRule="exact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 xml:space="preserve">                                             </w:t>
            </w:r>
            <w:r w:rsidRPr="00B6670C">
              <w:rPr>
                <w:rFonts w:ascii="宋体" w:hAnsi="宋体" w:hint="eastAsia"/>
                <w:szCs w:val="28"/>
              </w:rPr>
              <w:t>年</w:t>
            </w:r>
            <w:r w:rsidRPr="00B6670C">
              <w:rPr>
                <w:rFonts w:ascii="宋体" w:hAnsi="宋体" w:hint="eastAsia"/>
                <w:szCs w:val="28"/>
              </w:rPr>
              <w:t xml:space="preserve">   </w:t>
            </w:r>
            <w:r w:rsidRPr="00B6670C">
              <w:rPr>
                <w:rFonts w:ascii="宋体" w:hAnsi="宋体" w:hint="eastAsia"/>
                <w:szCs w:val="28"/>
              </w:rPr>
              <w:t>月</w:t>
            </w:r>
            <w:r w:rsidRPr="00B6670C">
              <w:rPr>
                <w:rFonts w:ascii="宋体" w:hAnsi="宋体" w:hint="eastAsia"/>
                <w:szCs w:val="28"/>
              </w:rPr>
              <w:t xml:space="preserve">   </w:t>
            </w:r>
            <w:r w:rsidRPr="00B6670C">
              <w:rPr>
                <w:rFonts w:ascii="宋体" w:hAnsi="宋体" w:hint="eastAsia"/>
                <w:szCs w:val="28"/>
              </w:rPr>
              <w:t>日</w:t>
            </w:r>
          </w:p>
          <w:p w14:paraId="50E0A1CA" w14:textId="77777777" w:rsidR="00EC5411" w:rsidRPr="00B6670C" w:rsidRDefault="00EC5411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</w:tc>
      </w:tr>
      <w:tr w:rsidR="00EC5411" w:rsidRPr="00B6670C" w14:paraId="37CF345B" w14:textId="77777777" w:rsidTr="00E10146">
        <w:trPr>
          <w:trHeight w:val="2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BCCB" w14:textId="77777777" w:rsidR="00EC5411" w:rsidRPr="00B6670C" w:rsidRDefault="00EC5411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lastRenderedPageBreak/>
              <w:t>江苏省</w:t>
            </w:r>
          </w:p>
          <w:p w14:paraId="5920AFC8" w14:textId="77777777" w:rsidR="00EC5411" w:rsidRPr="00B6670C" w:rsidRDefault="00EC5411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科学</w:t>
            </w:r>
          </w:p>
          <w:p w14:paraId="5604650B" w14:textId="77777777" w:rsidR="00EC5411" w:rsidRPr="00B6670C" w:rsidRDefault="00EC5411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技术</w:t>
            </w:r>
          </w:p>
          <w:p w14:paraId="01A54B97" w14:textId="77777777" w:rsidR="00EC5411" w:rsidRPr="00B6670C" w:rsidRDefault="00EC5411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协会</w:t>
            </w:r>
          </w:p>
          <w:p w14:paraId="3D51853F" w14:textId="77777777" w:rsidR="00EC5411" w:rsidRPr="00B6670C" w:rsidRDefault="00EC5411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审批</w:t>
            </w:r>
          </w:p>
          <w:p w14:paraId="7B718DDD" w14:textId="77777777" w:rsidR="00EC5411" w:rsidRPr="00B6670C" w:rsidRDefault="00EC5411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意见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3A2" w14:textId="77777777" w:rsidR="00EC5411" w:rsidRPr="00B6670C" w:rsidRDefault="00EC5411" w:rsidP="00B5622A">
            <w:pPr>
              <w:spacing w:line="620" w:lineRule="exact"/>
              <w:rPr>
                <w:rFonts w:ascii="仿宋_GB2312" w:eastAsia="仿宋_GB2312"/>
                <w:szCs w:val="28"/>
              </w:rPr>
            </w:pPr>
          </w:p>
          <w:p w14:paraId="449B6A81" w14:textId="77777777" w:rsidR="00EC5411" w:rsidRPr="00B6670C" w:rsidRDefault="00EC5411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1951A9BD" w14:textId="77777777" w:rsidR="00EC5411" w:rsidRPr="00B6670C" w:rsidRDefault="00EC5411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6CE96716" w14:textId="77777777" w:rsidR="00EC5411" w:rsidRPr="00B6670C" w:rsidRDefault="00EC5411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5124B65F" w14:textId="77777777" w:rsidR="00EC5411" w:rsidRPr="00B6670C" w:rsidRDefault="00EC5411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08752C43" w14:textId="77777777" w:rsidR="00EC5411" w:rsidRPr="00B6670C" w:rsidRDefault="00EC5411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122FC056" w14:textId="77777777" w:rsidR="00EC5411" w:rsidRPr="00B6670C" w:rsidRDefault="00EC5411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4CF26D59" w14:textId="77777777" w:rsidR="00EC5411" w:rsidRPr="00B6670C" w:rsidRDefault="00EC5411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0B59BB76" w14:textId="77777777" w:rsidR="00EC5411" w:rsidRPr="00B6670C" w:rsidRDefault="00EC5411" w:rsidP="00B5622A">
            <w:pPr>
              <w:spacing w:line="620" w:lineRule="exact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 xml:space="preserve">                                                </w:t>
            </w:r>
            <w:r w:rsidRPr="00B6670C">
              <w:rPr>
                <w:rFonts w:ascii="宋体" w:hAnsi="宋体" w:hint="eastAsia"/>
                <w:szCs w:val="28"/>
              </w:rPr>
              <w:t>（盖章）</w:t>
            </w:r>
          </w:p>
          <w:p w14:paraId="0C796654" w14:textId="77777777" w:rsidR="00EC5411" w:rsidRPr="00B6670C" w:rsidRDefault="00EC5411" w:rsidP="00B5622A">
            <w:pPr>
              <w:tabs>
                <w:tab w:val="left" w:pos="2097"/>
                <w:tab w:val="left" w:pos="6402"/>
              </w:tabs>
              <w:spacing w:line="620" w:lineRule="exact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 xml:space="preserve">                                              </w:t>
            </w:r>
            <w:r w:rsidRPr="00B6670C">
              <w:rPr>
                <w:rFonts w:ascii="宋体" w:hAnsi="宋体" w:hint="eastAsia"/>
                <w:szCs w:val="28"/>
              </w:rPr>
              <w:t>年</w:t>
            </w:r>
            <w:r w:rsidRPr="00B6670C">
              <w:rPr>
                <w:rFonts w:ascii="宋体" w:hAnsi="宋体" w:hint="eastAsia"/>
                <w:szCs w:val="28"/>
              </w:rPr>
              <w:t xml:space="preserve">   </w:t>
            </w:r>
            <w:r w:rsidRPr="00B6670C">
              <w:rPr>
                <w:rFonts w:ascii="宋体" w:hAnsi="宋体" w:hint="eastAsia"/>
                <w:szCs w:val="28"/>
              </w:rPr>
              <w:t>月</w:t>
            </w:r>
            <w:r w:rsidRPr="00B6670C">
              <w:rPr>
                <w:rFonts w:ascii="宋体" w:hAnsi="宋体" w:hint="eastAsia"/>
                <w:szCs w:val="28"/>
              </w:rPr>
              <w:t xml:space="preserve">   </w:t>
            </w:r>
            <w:r w:rsidRPr="00B6670C">
              <w:rPr>
                <w:rFonts w:ascii="宋体" w:hAnsi="宋体" w:hint="eastAsia"/>
                <w:szCs w:val="28"/>
              </w:rPr>
              <w:t>日</w:t>
            </w:r>
          </w:p>
          <w:p w14:paraId="28574A6E" w14:textId="77777777" w:rsidR="00EC5411" w:rsidRPr="00B6670C" w:rsidRDefault="00EC5411" w:rsidP="00B5622A">
            <w:pPr>
              <w:tabs>
                <w:tab w:val="left" w:pos="2097"/>
                <w:tab w:val="left" w:pos="6402"/>
              </w:tabs>
              <w:spacing w:line="620" w:lineRule="exact"/>
              <w:rPr>
                <w:rFonts w:ascii="宋体" w:hAnsi="宋体"/>
                <w:szCs w:val="28"/>
              </w:rPr>
            </w:pPr>
          </w:p>
        </w:tc>
      </w:tr>
    </w:tbl>
    <w:p w14:paraId="32F283CE" w14:textId="77777777" w:rsidR="00EC5411" w:rsidRPr="00B6670C" w:rsidRDefault="00EC5411" w:rsidP="00B5622A">
      <w:pPr>
        <w:spacing w:line="620" w:lineRule="exact"/>
      </w:pPr>
    </w:p>
    <w:p w14:paraId="3C2A5A6E" w14:textId="77777777" w:rsidR="00A14EB2" w:rsidRPr="00B6670C" w:rsidRDefault="00A14EB2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4653A3B2" w14:textId="77777777" w:rsidR="00C61DF9" w:rsidRPr="00B6670C" w:rsidRDefault="00C61DF9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6B420572" w14:textId="77777777" w:rsidR="00C61DF9" w:rsidRPr="00B6670C" w:rsidRDefault="00C61DF9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5ED7D7A1" w14:textId="77777777" w:rsidR="00C61DF9" w:rsidRPr="00B6670C" w:rsidRDefault="00C61DF9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19782703" w14:textId="77777777" w:rsidR="00C61DF9" w:rsidRPr="00B6670C" w:rsidRDefault="00C61DF9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317D6AAB" w14:textId="77777777" w:rsidR="00C61DF9" w:rsidRPr="00B6670C" w:rsidRDefault="00C61DF9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3371EE06" w14:textId="77777777" w:rsidR="00C61DF9" w:rsidRPr="00B6670C" w:rsidRDefault="00C61DF9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34C53618" w14:textId="77777777" w:rsidR="00C61DF9" w:rsidRPr="00B6670C" w:rsidRDefault="00C61DF9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56259DD7" w14:textId="15FD1581" w:rsidR="00C61DF9" w:rsidRPr="00B6670C" w:rsidRDefault="00C61DF9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  <w:r w:rsidRPr="00B6670C">
        <w:rPr>
          <w:rFonts w:ascii="方正黑体_GBK" w:eastAsia="方正黑体_GBK" w:hAnsi="方正黑体_GBK" w:hint="eastAsia"/>
          <w:color w:val="000000" w:themeColor="text1"/>
          <w:sz w:val="32"/>
          <w:szCs w:val="32"/>
        </w:rPr>
        <w:lastRenderedPageBreak/>
        <w:t>附件3</w:t>
      </w:r>
    </w:p>
    <w:p w14:paraId="7C2517B8" w14:textId="77777777" w:rsidR="00C61DF9" w:rsidRPr="00B6670C" w:rsidRDefault="00C61DF9" w:rsidP="00B5622A">
      <w:pPr>
        <w:pStyle w:val="a7"/>
        <w:widowControl w:val="0"/>
        <w:spacing w:line="620" w:lineRule="exact"/>
        <w:ind w:rightChars="600" w:right="1260" w:firstLine="0"/>
        <w:jc w:val="left"/>
        <w:rPr>
          <w:rFonts w:ascii="黑体" w:eastAsia="黑体"/>
          <w:szCs w:val="32"/>
        </w:rPr>
      </w:pPr>
      <w:r w:rsidRPr="00B6670C">
        <w:rPr>
          <w:rFonts w:ascii="黑体" w:eastAsia="黑体"/>
          <w:noProof/>
          <w:szCs w:val="32"/>
        </w:rPr>
        <w:drawing>
          <wp:anchor distT="0" distB="0" distL="114300" distR="114300" simplePos="0" relativeHeight="251664384" behindDoc="0" locked="0" layoutInCell="1" allowOverlap="1" wp14:anchorId="77041D13" wp14:editId="73DC646D">
            <wp:simplePos x="0" y="0"/>
            <wp:positionH relativeFrom="column">
              <wp:posOffset>2175510</wp:posOffset>
            </wp:positionH>
            <wp:positionV relativeFrom="paragraph">
              <wp:posOffset>169545</wp:posOffset>
            </wp:positionV>
            <wp:extent cx="1371600" cy="1212215"/>
            <wp:effectExtent l="0" t="0" r="0" b="698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76310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BED26" w14:textId="77777777" w:rsidR="00C61DF9" w:rsidRPr="00B6670C" w:rsidRDefault="00C61DF9" w:rsidP="00B5622A">
      <w:pPr>
        <w:spacing w:line="620" w:lineRule="exact"/>
        <w:rPr>
          <w:rFonts w:ascii="黑体" w:eastAsia="黑体"/>
          <w:sz w:val="32"/>
          <w:szCs w:val="32"/>
        </w:rPr>
      </w:pPr>
      <w:r w:rsidRPr="00B6670C">
        <w:rPr>
          <w:rFonts w:ascii="黑体" w:eastAsia="黑体"/>
          <w:sz w:val="32"/>
          <w:szCs w:val="32"/>
        </w:rPr>
        <w:t xml:space="preserve"> </w:t>
      </w:r>
    </w:p>
    <w:p w14:paraId="029595AA" w14:textId="77777777" w:rsidR="00C61DF9" w:rsidRPr="00B6670C" w:rsidRDefault="00C61DF9" w:rsidP="00B5622A">
      <w:pPr>
        <w:spacing w:beforeLines="50" w:before="156" w:line="620" w:lineRule="exact"/>
        <w:jc w:val="center"/>
        <w:rPr>
          <w:rFonts w:ascii="小标宋" w:eastAsia="小标宋"/>
          <w:sz w:val="50"/>
        </w:rPr>
      </w:pPr>
      <w:r w:rsidRPr="00B6670C">
        <w:rPr>
          <w:rFonts w:ascii="小标宋" w:eastAsia="小标宋" w:hint="eastAsia"/>
          <w:sz w:val="50"/>
        </w:rPr>
        <w:t xml:space="preserve">   </w:t>
      </w:r>
    </w:p>
    <w:p w14:paraId="3F9B397B" w14:textId="77777777" w:rsidR="00C61DF9" w:rsidRPr="00B6670C" w:rsidRDefault="00C61DF9" w:rsidP="00B5622A">
      <w:pPr>
        <w:spacing w:line="620" w:lineRule="exact"/>
      </w:pPr>
    </w:p>
    <w:p w14:paraId="40F8E94B" w14:textId="77777777" w:rsidR="00C61DF9" w:rsidRPr="00B6670C" w:rsidRDefault="00C61DF9" w:rsidP="00B5622A">
      <w:pPr>
        <w:spacing w:line="62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</w:rPr>
      </w:pPr>
      <w:r w:rsidRPr="00B6670C">
        <w:rPr>
          <w:rFonts w:ascii="Times New Roman" w:eastAsia="方正小标宋简体" w:hAnsi="Times New Roman" w:cs="Times New Roman"/>
          <w:color w:val="000000" w:themeColor="text1"/>
          <w:sz w:val="44"/>
        </w:rPr>
        <w:t>江苏省青年科技人才托举工程</w:t>
      </w:r>
    </w:p>
    <w:p w14:paraId="281AC946" w14:textId="77777777" w:rsidR="00C61DF9" w:rsidRPr="00B6670C" w:rsidRDefault="00C61DF9" w:rsidP="00B5622A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  <w:r w:rsidRPr="00B6670C">
        <w:rPr>
          <w:rFonts w:ascii="方正小标宋简体" w:eastAsia="方正小标宋简体" w:hAnsi="华文中宋" w:hint="eastAsia"/>
          <w:sz w:val="44"/>
        </w:rPr>
        <w:t>资助培养申报表</w:t>
      </w:r>
    </w:p>
    <w:p w14:paraId="26A852E8" w14:textId="77777777" w:rsidR="00C61DF9" w:rsidRPr="00B6670C" w:rsidRDefault="00C61DF9" w:rsidP="00B5622A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</w:p>
    <w:p w14:paraId="65D94F81" w14:textId="77777777" w:rsidR="00C61DF9" w:rsidRPr="00B6670C" w:rsidRDefault="00C61DF9" w:rsidP="00B5622A">
      <w:pPr>
        <w:spacing w:line="620" w:lineRule="exact"/>
        <w:jc w:val="center"/>
        <w:rPr>
          <w:rFonts w:ascii="楷体_GB2312" w:eastAsia="楷体_GB2312" w:hAnsi="华文中宋"/>
          <w:sz w:val="32"/>
          <w:szCs w:val="32"/>
        </w:rPr>
      </w:pPr>
      <w:r w:rsidRPr="00B6670C">
        <w:rPr>
          <w:rFonts w:ascii="楷体_GB2312" w:eastAsia="楷体_GB2312" w:hAnsi="华文中宋" w:hint="eastAsia"/>
          <w:sz w:val="32"/>
          <w:szCs w:val="32"/>
        </w:rPr>
        <w:t>（样表2，以系统导出为准）</w:t>
      </w:r>
    </w:p>
    <w:p w14:paraId="228144E8" w14:textId="7DF26279" w:rsidR="00C61DF9" w:rsidRPr="00B6670C" w:rsidRDefault="00C61DF9" w:rsidP="00B5622A">
      <w:pPr>
        <w:spacing w:line="620" w:lineRule="exact"/>
        <w:jc w:val="center"/>
        <w:rPr>
          <w:rFonts w:ascii="楷体_GB2312" w:eastAsia="楷体_GB2312" w:hAnsi="华文中宋"/>
          <w:sz w:val="32"/>
          <w:szCs w:val="32"/>
        </w:rPr>
      </w:pPr>
      <w:r w:rsidRPr="00B6670C">
        <w:rPr>
          <w:rFonts w:ascii="楷体_GB2312" w:eastAsia="楷体_GB2312" w:hAnsi="华文中宋" w:hint="eastAsia"/>
          <w:sz w:val="32"/>
          <w:szCs w:val="32"/>
        </w:rPr>
        <w:t>（省级学会）</w:t>
      </w:r>
    </w:p>
    <w:p w14:paraId="4C28C79A" w14:textId="77777777" w:rsidR="00C61DF9" w:rsidRPr="00B6670C" w:rsidRDefault="00C61DF9" w:rsidP="00B5622A">
      <w:pPr>
        <w:spacing w:line="620" w:lineRule="exact"/>
        <w:rPr>
          <w:rFonts w:ascii="昆仑楷体" w:eastAsia="昆仑楷体"/>
          <w:sz w:val="36"/>
        </w:rPr>
      </w:pPr>
    </w:p>
    <w:tbl>
      <w:tblPr>
        <w:tblW w:w="0" w:type="auto"/>
        <w:tblInd w:w="950" w:type="dxa"/>
        <w:tblLook w:val="04A0" w:firstRow="1" w:lastRow="0" w:firstColumn="1" w:lastColumn="0" w:noHBand="0" w:noVBand="1"/>
      </w:tblPr>
      <w:tblGrid>
        <w:gridCol w:w="1691"/>
        <w:gridCol w:w="5528"/>
      </w:tblGrid>
      <w:tr w:rsidR="00C61DF9" w:rsidRPr="00B6670C" w14:paraId="0FF347AE" w14:textId="77777777" w:rsidTr="00E10146">
        <w:trPr>
          <w:trHeight w:val="718"/>
        </w:trPr>
        <w:tc>
          <w:tcPr>
            <w:tcW w:w="1691" w:type="dxa"/>
            <w:hideMark/>
          </w:tcPr>
          <w:p w14:paraId="537E3CE8" w14:textId="77777777" w:rsidR="00C61DF9" w:rsidRPr="00B6670C" w:rsidRDefault="00C61DF9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6670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36194" w14:textId="77777777" w:rsidR="00C61DF9" w:rsidRPr="00B6670C" w:rsidRDefault="00C61DF9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61DF9" w:rsidRPr="00B6670C" w14:paraId="0A8082F2" w14:textId="77777777" w:rsidTr="00E10146">
        <w:trPr>
          <w:trHeight w:val="701"/>
        </w:trPr>
        <w:tc>
          <w:tcPr>
            <w:tcW w:w="1691" w:type="dxa"/>
            <w:hideMark/>
          </w:tcPr>
          <w:p w14:paraId="03119AAF" w14:textId="77777777" w:rsidR="00C61DF9" w:rsidRPr="00B6670C" w:rsidRDefault="00C61DF9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6670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7CF17" w14:textId="77777777" w:rsidR="00C61DF9" w:rsidRPr="00B6670C" w:rsidRDefault="00C61DF9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61DF9" w:rsidRPr="00B6670C" w14:paraId="7F9D6E4B" w14:textId="77777777" w:rsidTr="00E10146">
        <w:trPr>
          <w:trHeight w:val="701"/>
        </w:trPr>
        <w:tc>
          <w:tcPr>
            <w:tcW w:w="1691" w:type="dxa"/>
            <w:hideMark/>
          </w:tcPr>
          <w:p w14:paraId="7F2C435E" w14:textId="77777777" w:rsidR="00C61DF9" w:rsidRPr="00B6670C" w:rsidRDefault="00C61DF9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6670C">
              <w:rPr>
                <w:rFonts w:ascii="仿宋_GB2312" w:eastAsia="仿宋_GB2312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17BF6" w14:textId="77777777" w:rsidR="00C61DF9" w:rsidRPr="00B6670C" w:rsidRDefault="00C61DF9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61DF9" w:rsidRPr="00B6670C" w14:paraId="6A003846" w14:textId="77777777" w:rsidTr="00E10146">
        <w:trPr>
          <w:trHeight w:val="701"/>
        </w:trPr>
        <w:tc>
          <w:tcPr>
            <w:tcW w:w="1691" w:type="dxa"/>
            <w:hideMark/>
          </w:tcPr>
          <w:p w14:paraId="559D42F5" w14:textId="77777777" w:rsidR="00C61DF9" w:rsidRPr="00B6670C" w:rsidRDefault="00C61DF9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6670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E99D5" w14:textId="77777777" w:rsidR="00C61DF9" w:rsidRPr="00B6670C" w:rsidRDefault="00C61DF9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14:paraId="257BC29A" w14:textId="77777777" w:rsidR="00C61DF9" w:rsidRPr="00B6670C" w:rsidRDefault="00C61DF9" w:rsidP="00B5622A">
      <w:pPr>
        <w:spacing w:line="620" w:lineRule="exact"/>
        <w:rPr>
          <w:rFonts w:ascii="宋体" w:eastAsia="黑体"/>
          <w:sz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3"/>
        <w:gridCol w:w="1431"/>
      </w:tblGrid>
      <w:tr w:rsidR="00C61DF9" w:rsidRPr="00B6670C" w14:paraId="374D6443" w14:textId="77777777" w:rsidTr="00E10146">
        <w:trPr>
          <w:trHeight w:val="1183"/>
        </w:trPr>
        <w:tc>
          <w:tcPr>
            <w:tcW w:w="7023" w:type="dxa"/>
            <w:vAlign w:val="center"/>
          </w:tcPr>
          <w:p w14:paraId="17E55A60" w14:textId="77777777" w:rsidR="00C61DF9" w:rsidRPr="00B6670C" w:rsidRDefault="00C61DF9" w:rsidP="00B5622A">
            <w:pPr>
              <w:spacing w:line="620" w:lineRule="exact"/>
              <w:jc w:val="right"/>
              <w:rPr>
                <w:rFonts w:ascii="宋体" w:eastAsia="黑体"/>
                <w:sz w:val="36"/>
              </w:rPr>
            </w:pPr>
            <w:r w:rsidRPr="00B6670C">
              <w:rPr>
                <w:rFonts w:ascii="宋体" w:eastAsia="黑体" w:hint="eastAsia"/>
                <w:sz w:val="36"/>
              </w:rPr>
              <w:t xml:space="preserve">     </w:t>
            </w:r>
            <w:r w:rsidRPr="00B6670C">
              <w:rPr>
                <w:rFonts w:ascii="宋体" w:eastAsia="黑体" w:hint="eastAsia"/>
                <w:sz w:val="36"/>
              </w:rPr>
              <w:t>江苏省科学技术协会</w:t>
            </w:r>
            <w:r w:rsidRPr="00B6670C">
              <w:rPr>
                <w:rFonts w:ascii="宋体" w:eastAsia="黑体" w:hint="eastAsia"/>
                <w:sz w:val="36"/>
              </w:rPr>
              <w:t xml:space="preserve">  </w:t>
            </w:r>
            <w:r w:rsidRPr="00B6670C">
              <w:rPr>
                <w:rFonts w:ascii="宋体" w:eastAsia="黑体" w:hint="eastAsia"/>
                <w:sz w:val="36"/>
              </w:rPr>
              <w:t>制</w:t>
            </w:r>
          </w:p>
        </w:tc>
        <w:tc>
          <w:tcPr>
            <w:tcW w:w="1431" w:type="dxa"/>
            <w:vAlign w:val="center"/>
          </w:tcPr>
          <w:p w14:paraId="54C8D2D7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eastAsia="黑体"/>
                <w:sz w:val="36"/>
              </w:rPr>
            </w:pPr>
          </w:p>
        </w:tc>
      </w:tr>
    </w:tbl>
    <w:p w14:paraId="2F0C363B" w14:textId="77777777" w:rsidR="00C61DF9" w:rsidRPr="00B6670C" w:rsidRDefault="00C61DF9" w:rsidP="00B5622A">
      <w:pPr>
        <w:spacing w:line="620" w:lineRule="exact"/>
        <w:jc w:val="center"/>
        <w:rPr>
          <w:rFonts w:ascii="Times New Roman" w:eastAsia="黑体" w:hAnsi="Times New Roman" w:cs="Times New Roman"/>
          <w:sz w:val="36"/>
        </w:rPr>
      </w:pPr>
      <w:r w:rsidRPr="00B6670C">
        <w:rPr>
          <w:rFonts w:ascii="Times New Roman" w:eastAsia="黑体" w:hAnsi="Times New Roman" w:cs="Times New Roman"/>
          <w:sz w:val="36"/>
        </w:rPr>
        <w:t>202</w:t>
      </w:r>
      <w:r w:rsidRPr="00B6670C">
        <w:rPr>
          <w:rFonts w:ascii="Times New Roman" w:eastAsia="黑体" w:hAnsi="Times New Roman" w:cs="Times New Roman" w:hint="eastAsia"/>
          <w:sz w:val="36"/>
        </w:rPr>
        <w:t>4</w:t>
      </w:r>
      <w:r w:rsidRPr="00B6670C">
        <w:rPr>
          <w:rFonts w:ascii="Times New Roman" w:eastAsia="黑体" w:hAnsi="Times New Roman" w:cs="Times New Roman"/>
          <w:sz w:val="36"/>
        </w:rPr>
        <w:t>年</w:t>
      </w:r>
    </w:p>
    <w:p w14:paraId="028951C0" w14:textId="77777777" w:rsidR="00C61DF9" w:rsidRPr="00B6670C" w:rsidRDefault="00C61DF9" w:rsidP="00B5622A">
      <w:pPr>
        <w:widowControl/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B6670C">
        <w:rPr>
          <w:rFonts w:ascii="方正小标宋简体" w:eastAsia="方正小标宋简体"/>
          <w:sz w:val="44"/>
          <w:szCs w:val="44"/>
        </w:rPr>
        <w:br w:type="page"/>
      </w:r>
      <w:r w:rsidRPr="00B6670C">
        <w:rPr>
          <w:rFonts w:ascii="方正小标宋简体" w:eastAsia="方正小标宋简体" w:hint="eastAsia"/>
          <w:sz w:val="44"/>
          <w:szCs w:val="44"/>
        </w:rPr>
        <w:lastRenderedPageBreak/>
        <w:t>填表说明</w:t>
      </w:r>
    </w:p>
    <w:p w14:paraId="6911DDD5" w14:textId="77777777" w:rsidR="00C61DF9" w:rsidRPr="00B6670C" w:rsidRDefault="00C61DF9" w:rsidP="00B5622A">
      <w:pPr>
        <w:spacing w:line="620" w:lineRule="exact"/>
        <w:rPr>
          <w:rFonts w:eastAsia="仿宋_GB2312"/>
          <w:sz w:val="32"/>
          <w:szCs w:val="32"/>
        </w:rPr>
      </w:pPr>
    </w:p>
    <w:p w14:paraId="141999B9" w14:textId="77777777" w:rsidR="00E71923" w:rsidRPr="00B6670C" w:rsidRDefault="00E71923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1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．姓名：填写申报人姓名。</w:t>
      </w:r>
    </w:p>
    <w:p w14:paraId="352B05E1" w14:textId="54D95AE3" w:rsidR="00E71923" w:rsidRPr="00B6670C" w:rsidRDefault="00E71923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2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．一级学科、二级学科、研究方向：请根据所从事的科研活动认真填写，评审时将按申报类别、学科、研究方向进行编组。</w:t>
      </w:r>
    </w:p>
    <w:p w14:paraId="4E8D6101" w14:textId="77777777" w:rsidR="00E71923" w:rsidRPr="00B6670C" w:rsidRDefault="00E71923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3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．专业技术职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称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：应填写具体的职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称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，如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工程师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”“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高级工程师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等，请勿填写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副高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中级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等。</w:t>
      </w:r>
    </w:p>
    <w:p w14:paraId="20CF3C28" w14:textId="77777777" w:rsidR="00E71923" w:rsidRPr="00B6670C" w:rsidRDefault="00E71923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4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所在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单位及行政职务：填写申报人人事关系所在单位，应为法人单位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属于内设机构职务的应填写具体部门。</w:t>
      </w:r>
    </w:p>
    <w:p w14:paraId="4943875F" w14:textId="77777777" w:rsidR="00E71923" w:rsidRPr="00B6670C" w:rsidRDefault="00E71923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5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本人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声明：由申报人对全部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申报材料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审查后签字。</w:t>
      </w:r>
    </w:p>
    <w:p w14:paraId="3EAD343C" w14:textId="77777777" w:rsidR="00E71923" w:rsidRPr="00B6670C" w:rsidRDefault="00E71923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6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同行评议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：应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为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具有正高级职称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的相同专业领域内专家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。</w:t>
      </w:r>
    </w:p>
    <w:p w14:paraId="15B9AAC8" w14:textId="77777777" w:rsidR="00E71923" w:rsidRPr="00B6670C" w:rsidRDefault="00E71923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．所在单位意见：由申报人人事关系所在单位填写，加盖单位法人公章。意见中应明确写出是否同意推荐。申报人人事关系所在单位与实际就职单位不一致的，实际就职单位应同时签署意见并盖章。</w:t>
      </w:r>
    </w:p>
    <w:p w14:paraId="7770C7E1" w14:textId="77777777" w:rsidR="00C61DF9" w:rsidRPr="00B6670C" w:rsidRDefault="00C61DF9" w:rsidP="00B5622A">
      <w:pPr>
        <w:spacing w:line="620" w:lineRule="exact"/>
        <w:rPr>
          <w:rFonts w:ascii="宋体" w:eastAsia="黑体"/>
          <w:sz w:val="32"/>
          <w:szCs w:val="32"/>
        </w:rPr>
      </w:pPr>
      <w:r w:rsidRPr="00B6670C">
        <w:rPr>
          <w:rFonts w:ascii="宋体" w:eastAsia="黑体" w:hint="eastAsia"/>
          <w:kern w:val="0"/>
          <w:sz w:val="32"/>
          <w:szCs w:val="32"/>
        </w:rPr>
        <w:br w:type="page"/>
      </w:r>
      <w:r w:rsidRPr="00B6670C">
        <w:rPr>
          <w:rFonts w:ascii="黑体" w:eastAsia="黑体" w:hAnsi="黑体" w:hint="eastAsia"/>
          <w:sz w:val="32"/>
          <w:szCs w:val="32"/>
        </w:rPr>
        <w:lastRenderedPageBreak/>
        <w:t>一、个人信息</w:t>
      </w:r>
    </w:p>
    <w:tbl>
      <w:tblPr>
        <w:tblW w:w="8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1823"/>
        <w:gridCol w:w="1396"/>
        <w:gridCol w:w="1958"/>
        <w:gridCol w:w="2016"/>
      </w:tblGrid>
      <w:tr w:rsidR="00C61DF9" w:rsidRPr="00B6670C" w14:paraId="775801AE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EFAF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姓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EA9B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3AF0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性</w:t>
            </w:r>
            <w:r w:rsidRPr="00B6670C">
              <w:rPr>
                <w:rFonts w:ascii="宋体" w:hAnsi="宋体" w:hint="eastAsia"/>
                <w:szCs w:val="21"/>
              </w:rPr>
              <w:t xml:space="preserve">  </w:t>
            </w:r>
            <w:r w:rsidRPr="00B6670C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E221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D6C5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C61DF9" w:rsidRPr="00B6670C" w14:paraId="2E5CAE41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604F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5FFC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239B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民</w:t>
            </w:r>
            <w:r w:rsidRPr="00B6670C">
              <w:rPr>
                <w:rFonts w:ascii="宋体" w:hAnsi="宋体" w:hint="eastAsia"/>
                <w:szCs w:val="21"/>
              </w:rPr>
              <w:t xml:space="preserve">  </w:t>
            </w:r>
            <w:r w:rsidRPr="00B6670C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E214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DAE7" w14:textId="77777777" w:rsidR="00C61DF9" w:rsidRPr="00B6670C" w:rsidRDefault="00C61DF9" w:rsidP="00B5622A">
            <w:pPr>
              <w:widowControl/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61DF9" w:rsidRPr="00B6670C" w14:paraId="1F772555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C164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学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E1A2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E88E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学</w:t>
            </w:r>
            <w:r w:rsidRPr="00B6670C">
              <w:rPr>
                <w:rFonts w:ascii="宋体" w:hAnsi="宋体" w:hint="eastAsia"/>
                <w:szCs w:val="21"/>
              </w:rPr>
              <w:t xml:space="preserve">  </w:t>
            </w:r>
            <w:r w:rsidRPr="00B6670C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6E39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4411" w14:textId="77777777" w:rsidR="00C61DF9" w:rsidRPr="00B6670C" w:rsidRDefault="00C61DF9" w:rsidP="00B5622A">
            <w:pPr>
              <w:widowControl/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61DF9" w:rsidRPr="00B6670C" w14:paraId="63705BDB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E9BF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出</w:t>
            </w:r>
            <w:r w:rsidRPr="00B6670C">
              <w:rPr>
                <w:rFonts w:ascii="宋体" w:hAnsi="宋体" w:hint="eastAsia"/>
                <w:szCs w:val="21"/>
              </w:rPr>
              <w:t xml:space="preserve"> </w:t>
            </w:r>
            <w:r w:rsidRPr="00B6670C">
              <w:rPr>
                <w:rFonts w:ascii="宋体" w:hAnsi="宋体" w:hint="eastAsia"/>
                <w:szCs w:val="21"/>
              </w:rPr>
              <w:t>生</w:t>
            </w:r>
            <w:r w:rsidRPr="00B6670C">
              <w:rPr>
                <w:rFonts w:ascii="宋体" w:hAnsi="宋体" w:hint="eastAsia"/>
                <w:szCs w:val="21"/>
              </w:rPr>
              <w:t xml:space="preserve"> </w:t>
            </w:r>
            <w:r w:rsidRPr="00B6670C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2340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0013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D117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2BDB" w14:textId="77777777" w:rsidR="00C61DF9" w:rsidRPr="00B6670C" w:rsidRDefault="00C61DF9" w:rsidP="00B5622A">
            <w:pPr>
              <w:widowControl/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61DF9" w:rsidRPr="00B6670C" w14:paraId="15141AF3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BE97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A57C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5ED7" w14:textId="77777777" w:rsidR="00C61DF9" w:rsidRPr="00B6670C" w:rsidRDefault="00C61DF9" w:rsidP="00B5622A">
            <w:pPr>
              <w:widowControl/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61DF9" w:rsidRPr="00B6670C" w14:paraId="400E5340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A2A3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1033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24DC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二级学科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C578" w14:textId="77777777" w:rsidR="00C61DF9" w:rsidRPr="00B6670C" w:rsidRDefault="00C61DF9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</w:p>
        </w:tc>
      </w:tr>
      <w:tr w:rsidR="00C61DF9" w:rsidRPr="00B6670C" w14:paraId="27D2A1DE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A31C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0905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BFDD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455D" w14:textId="77777777" w:rsidR="00C61DF9" w:rsidRPr="00B6670C" w:rsidRDefault="00C61DF9" w:rsidP="00B5622A">
            <w:pPr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61DF9" w:rsidRPr="00B6670C" w14:paraId="5B23AC8E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8FC3" w14:textId="3A366F85" w:rsidR="00C61DF9" w:rsidRPr="00B6670C" w:rsidRDefault="002023EF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所在</w:t>
            </w:r>
            <w:r w:rsidR="00C61DF9" w:rsidRPr="00B6670C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0053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2F19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7561" w14:textId="77777777" w:rsidR="00C61DF9" w:rsidRPr="00B6670C" w:rsidRDefault="00C61DF9" w:rsidP="00B5622A">
            <w:pPr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61DF9" w:rsidRPr="00B6670C" w14:paraId="1E6B8AE1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A4C6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EF0F" w14:textId="77777777" w:rsidR="00C61DF9" w:rsidRPr="00B6670C" w:rsidRDefault="00C61DF9" w:rsidP="00B5622A">
            <w:pPr>
              <w:spacing w:line="620" w:lineRule="exact"/>
              <w:jc w:val="left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□政府机关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□高等院校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□科研院所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□其他事业单位</w:t>
            </w:r>
          </w:p>
          <w:p w14:paraId="0A5FF5F6" w14:textId="77777777" w:rsidR="00C61DF9" w:rsidRPr="00B6670C" w:rsidRDefault="00C61DF9" w:rsidP="00B5622A">
            <w:pPr>
              <w:spacing w:line="620" w:lineRule="exact"/>
              <w:jc w:val="left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□国有企业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□民营企业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□外资企业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□其他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C61DF9" w:rsidRPr="00B6670C" w14:paraId="3981F7FA" w14:textId="77777777" w:rsidTr="00E10146">
        <w:trPr>
          <w:trHeight w:val="624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0ABA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是否入选过本托举工程或省级以上人才培养工程（计划）并获资金资助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4BAD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1"/>
              </w:rPr>
            </w:pPr>
          </w:p>
        </w:tc>
      </w:tr>
      <w:tr w:rsidR="00C61DF9" w:rsidRPr="00B6670C" w14:paraId="636EA510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FA47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手</w:t>
            </w:r>
            <w:r w:rsidRPr="00B6670C">
              <w:rPr>
                <w:rFonts w:ascii="宋体" w:hAnsi="宋体" w:hint="eastAsia"/>
                <w:szCs w:val="21"/>
              </w:rPr>
              <w:t xml:space="preserve">    </w:t>
            </w:r>
            <w:r w:rsidRPr="00B6670C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4212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82EF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CEDC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1"/>
              </w:rPr>
            </w:pPr>
          </w:p>
        </w:tc>
      </w:tr>
      <w:tr w:rsidR="00C61DF9" w:rsidRPr="00B6670C" w14:paraId="2D64931C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3A2B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57EB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066C709E" w14:textId="77777777" w:rsidR="00C61DF9" w:rsidRPr="00B6670C" w:rsidRDefault="00C61DF9" w:rsidP="00B5622A">
      <w:pPr>
        <w:spacing w:line="620" w:lineRule="exact"/>
        <w:rPr>
          <w:rFonts w:ascii="Times New Roman" w:eastAsia="黑体" w:hAnsi="Times New Roman" w:cs="Times New Roman"/>
          <w:sz w:val="32"/>
          <w:szCs w:val="32"/>
        </w:rPr>
      </w:pPr>
      <w:r w:rsidRPr="00B6670C">
        <w:rPr>
          <w:rFonts w:ascii="Times New Roman" w:eastAsia="黑体" w:hAnsi="Times New Roman" w:cs="Times New Roman"/>
          <w:sz w:val="32"/>
          <w:szCs w:val="32"/>
        </w:rPr>
        <w:t>二、主要</w:t>
      </w:r>
      <w:r w:rsidRPr="00B6670C">
        <w:rPr>
          <w:rFonts w:ascii="Times New Roman" w:eastAsia="黑体" w:hAnsi="Times New Roman" w:cs="Times New Roman" w:hint="eastAsia"/>
          <w:sz w:val="32"/>
          <w:szCs w:val="32"/>
        </w:rPr>
        <w:t>学习经</w:t>
      </w:r>
      <w:r w:rsidRPr="00B6670C">
        <w:rPr>
          <w:rFonts w:ascii="Times New Roman" w:eastAsia="黑体" w:hAnsi="Times New Roman" w:cs="Times New Roman"/>
          <w:sz w:val="32"/>
          <w:szCs w:val="32"/>
        </w:rPr>
        <w:t>历（从大专或大学填起）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3065"/>
        <w:gridCol w:w="2367"/>
        <w:gridCol w:w="1689"/>
      </w:tblGrid>
      <w:tr w:rsidR="00C61DF9" w:rsidRPr="00B6670C" w14:paraId="567A45C6" w14:textId="77777777" w:rsidTr="00E10146">
        <w:trPr>
          <w:trHeight w:hRule="exact" w:val="624"/>
        </w:trPr>
        <w:tc>
          <w:tcPr>
            <w:tcW w:w="1668" w:type="dxa"/>
            <w:vAlign w:val="center"/>
            <w:hideMark/>
          </w:tcPr>
          <w:p w14:paraId="09290FE7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3065" w:type="dxa"/>
            <w:vAlign w:val="center"/>
            <w:hideMark/>
          </w:tcPr>
          <w:p w14:paraId="0753D4BB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校（院）及系名称</w:t>
            </w:r>
          </w:p>
        </w:tc>
        <w:tc>
          <w:tcPr>
            <w:tcW w:w="2367" w:type="dxa"/>
            <w:vAlign w:val="center"/>
            <w:hideMark/>
          </w:tcPr>
          <w:p w14:paraId="3614CC2C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1689" w:type="dxa"/>
            <w:vAlign w:val="center"/>
            <w:hideMark/>
          </w:tcPr>
          <w:p w14:paraId="56E97D57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学位</w:t>
            </w:r>
          </w:p>
        </w:tc>
      </w:tr>
      <w:tr w:rsidR="00C61DF9" w:rsidRPr="00B6670C" w14:paraId="78AA0FBD" w14:textId="77777777" w:rsidTr="00E10146">
        <w:trPr>
          <w:trHeight w:hRule="exact" w:val="617"/>
        </w:trPr>
        <w:tc>
          <w:tcPr>
            <w:tcW w:w="1668" w:type="dxa"/>
            <w:vAlign w:val="center"/>
          </w:tcPr>
          <w:p w14:paraId="2BD3AE99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vAlign w:val="center"/>
          </w:tcPr>
          <w:p w14:paraId="72DDEC1C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vAlign w:val="center"/>
          </w:tcPr>
          <w:p w14:paraId="46B7E7C8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vAlign w:val="center"/>
          </w:tcPr>
          <w:p w14:paraId="1843B601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C61DF9" w:rsidRPr="00B6670C" w14:paraId="2A93FA7B" w14:textId="77777777" w:rsidTr="00E10146">
        <w:trPr>
          <w:trHeight w:hRule="exact" w:val="624"/>
        </w:trPr>
        <w:tc>
          <w:tcPr>
            <w:tcW w:w="1668" w:type="dxa"/>
            <w:vAlign w:val="center"/>
          </w:tcPr>
          <w:p w14:paraId="2F2ABB86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vAlign w:val="center"/>
          </w:tcPr>
          <w:p w14:paraId="1568D2E2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vAlign w:val="center"/>
          </w:tcPr>
          <w:p w14:paraId="716EDB5A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vAlign w:val="center"/>
          </w:tcPr>
          <w:p w14:paraId="44E1EED3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C61DF9" w:rsidRPr="00B6670C" w14:paraId="430218AF" w14:textId="77777777" w:rsidTr="00E10146">
        <w:trPr>
          <w:trHeight w:hRule="exact" w:val="624"/>
        </w:trPr>
        <w:tc>
          <w:tcPr>
            <w:tcW w:w="1668" w:type="dxa"/>
            <w:vAlign w:val="center"/>
          </w:tcPr>
          <w:p w14:paraId="09FD14C2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vAlign w:val="center"/>
          </w:tcPr>
          <w:p w14:paraId="4D12024F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vAlign w:val="center"/>
          </w:tcPr>
          <w:p w14:paraId="46EF7481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vAlign w:val="center"/>
          </w:tcPr>
          <w:p w14:paraId="6B55509A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</w:tbl>
    <w:p w14:paraId="5733321B" w14:textId="77777777" w:rsidR="00FC5F46" w:rsidRPr="00B6670C" w:rsidRDefault="00FC5F46" w:rsidP="00B5622A">
      <w:pPr>
        <w:spacing w:line="620" w:lineRule="exact"/>
        <w:rPr>
          <w:rFonts w:ascii="黑体" w:eastAsia="黑体" w:hAnsi="黑体"/>
          <w:sz w:val="32"/>
          <w:szCs w:val="32"/>
        </w:rPr>
      </w:pPr>
    </w:p>
    <w:p w14:paraId="4279CB6A" w14:textId="77777777" w:rsidR="00C61DF9" w:rsidRPr="00B6670C" w:rsidRDefault="00C61DF9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sz w:val="32"/>
          <w:szCs w:val="32"/>
        </w:rPr>
        <w:lastRenderedPageBreak/>
        <w:t>三、主要工作经历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4045"/>
        <w:gridCol w:w="3098"/>
      </w:tblGrid>
      <w:tr w:rsidR="00C61DF9" w:rsidRPr="00B6670C" w14:paraId="78DB063C" w14:textId="77777777" w:rsidTr="00E10146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732E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851A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所在单位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04AB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职务、职称</w:t>
            </w:r>
          </w:p>
        </w:tc>
      </w:tr>
      <w:tr w:rsidR="00C61DF9" w:rsidRPr="00B6670C" w14:paraId="6AABF5DE" w14:textId="77777777" w:rsidTr="00E10146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1E24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05BF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52D8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C61DF9" w:rsidRPr="00B6670C" w14:paraId="78C452F0" w14:textId="77777777" w:rsidTr="00E10146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37D6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060D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FD7C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</w:tbl>
    <w:p w14:paraId="1EAEB9AD" w14:textId="77777777" w:rsidR="00C61DF9" w:rsidRPr="00B6670C" w:rsidRDefault="00C61DF9" w:rsidP="00B5622A">
      <w:pPr>
        <w:spacing w:line="620" w:lineRule="exact"/>
        <w:rPr>
          <w:rFonts w:ascii="Times New Roman" w:eastAsia="黑体" w:hAnsi="Times New Roman" w:cs="Times New Roman"/>
          <w:sz w:val="32"/>
          <w:szCs w:val="32"/>
        </w:rPr>
      </w:pPr>
      <w:r w:rsidRPr="00B6670C">
        <w:rPr>
          <w:rFonts w:ascii="Times New Roman" w:eastAsia="黑体" w:hAnsi="Times New Roman" w:cs="Times New Roman"/>
          <w:sz w:val="32"/>
          <w:szCs w:val="32"/>
        </w:rPr>
        <w:t>四、主要获奖情况（不超过</w:t>
      </w:r>
      <w:r w:rsidRPr="00B6670C">
        <w:rPr>
          <w:rFonts w:ascii="Times New Roman" w:eastAsia="黑体" w:hAnsi="Times New Roman" w:cs="Times New Roman"/>
          <w:sz w:val="32"/>
          <w:szCs w:val="32"/>
        </w:rPr>
        <w:t>6</w:t>
      </w:r>
      <w:r w:rsidRPr="00B6670C">
        <w:rPr>
          <w:rFonts w:ascii="Times New Roman" w:eastAsia="黑体" w:hAnsi="Times New Roman" w:cs="Times New Roman"/>
          <w:sz w:val="32"/>
          <w:szCs w:val="32"/>
        </w:rPr>
        <w:t>项）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606"/>
        <w:gridCol w:w="3361"/>
        <w:gridCol w:w="2547"/>
      </w:tblGrid>
      <w:tr w:rsidR="00C61DF9" w:rsidRPr="00B6670C" w14:paraId="4FFD8338" w14:textId="77777777" w:rsidTr="00E10146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D852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序号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9DA7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获奖时间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DDAB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奖项名称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C656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奖励等级（排名）</w:t>
            </w:r>
          </w:p>
        </w:tc>
      </w:tr>
      <w:tr w:rsidR="00C61DF9" w:rsidRPr="00B6670C" w14:paraId="5D99B938" w14:textId="77777777" w:rsidTr="00E10146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DB1A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5387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4F24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DD8A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C61DF9" w:rsidRPr="00B6670C" w14:paraId="15D66E2F" w14:textId="77777777" w:rsidTr="00E10146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7B1F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560A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8830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6903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C61DF9" w:rsidRPr="00B6670C" w14:paraId="4A592505" w14:textId="77777777" w:rsidTr="00E10146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CF99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0835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BB1C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038D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C61DF9" w:rsidRPr="00B6670C" w14:paraId="7F058D25" w14:textId="77777777" w:rsidTr="00E10146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00C4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31C6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5936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561F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C61DF9" w:rsidRPr="00B6670C" w14:paraId="47CC00E2" w14:textId="77777777" w:rsidTr="00E10146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B2E4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8CA7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A282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25C6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C61DF9" w:rsidRPr="00B6670C" w14:paraId="0B3B5DE8" w14:textId="77777777" w:rsidTr="00E10146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C3C7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95C9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40D2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9B59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</w:tbl>
    <w:p w14:paraId="7F8E4613" w14:textId="77777777" w:rsidR="00C61DF9" w:rsidRPr="00B6670C" w:rsidRDefault="00C61DF9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sz w:val="32"/>
          <w:szCs w:val="32"/>
        </w:rPr>
        <w:t>五、代表性论文、专利、专著情况</w:t>
      </w:r>
    </w:p>
    <w:tbl>
      <w:tblPr>
        <w:tblW w:w="87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C61DF9" w:rsidRPr="00B6670C" w14:paraId="239BCE52" w14:textId="77777777" w:rsidTr="00E10146">
        <w:trPr>
          <w:trHeight w:val="452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48A0" w14:textId="77777777" w:rsidR="00C61DF9" w:rsidRPr="00B6670C" w:rsidRDefault="00C61DF9" w:rsidP="00B5622A">
            <w:pPr>
              <w:spacing w:line="62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B6670C">
              <w:rPr>
                <w:rFonts w:ascii="黑体" w:eastAsia="黑体" w:hAnsi="黑体" w:hint="eastAsia"/>
                <w:sz w:val="24"/>
              </w:rPr>
              <w:t>请列出有代表性的，以“第一作者”或“通讯作者”公开发表、出版的论文、专著，以及发明专利等信息。论文须注明论文名称、发表刊物名称、发表日期、刊物影响因子等信息；专著须注明专著名称、出版单位、出版年份等信息。总数不超过8篇（项/本）。</w:t>
            </w:r>
          </w:p>
          <w:p w14:paraId="34A5DDFE" w14:textId="77777777" w:rsidR="00C61DF9" w:rsidRPr="00B6670C" w:rsidRDefault="00C61DF9" w:rsidP="00B5622A">
            <w:pPr>
              <w:spacing w:line="620" w:lineRule="exact"/>
              <w:rPr>
                <w:rFonts w:eastAsia="仿宋_GB2312"/>
              </w:rPr>
            </w:pPr>
          </w:p>
          <w:p w14:paraId="5A423822" w14:textId="77777777" w:rsidR="00C61DF9" w:rsidRPr="00B6670C" w:rsidRDefault="00C61DF9" w:rsidP="00B5622A">
            <w:pPr>
              <w:spacing w:line="620" w:lineRule="exact"/>
              <w:rPr>
                <w:rFonts w:eastAsia="仿宋_GB2312"/>
              </w:rPr>
            </w:pPr>
          </w:p>
          <w:p w14:paraId="3970488B" w14:textId="77777777" w:rsidR="00C61DF9" w:rsidRPr="00B6670C" w:rsidRDefault="00C61DF9" w:rsidP="00B5622A">
            <w:pPr>
              <w:spacing w:line="620" w:lineRule="exact"/>
              <w:rPr>
                <w:rFonts w:eastAsia="仿宋_GB2312"/>
              </w:rPr>
            </w:pPr>
          </w:p>
        </w:tc>
      </w:tr>
    </w:tbl>
    <w:p w14:paraId="2B46E0C1" w14:textId="77777777" w:rsidR="00C61DF9" w:rsidRPr="00B6670C" w:rsidRDefault="00C61DF9" w:rsidP="00B5622A">
      <w:pPr>
        <w:spacing w:line="620" w:lineRule="exact"/>
        <w:ind w:firstLineChars="50" w:firstLine="160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六、</w:t>
      </w:r>
      <w:r w:rsidRPr="00B6670C">
        <w:rPr>
          <w:rFonts w:ascii="黑体" w:eastAsia="黑体" w:hAnsi="黑体" w:hint="eastAsia"/>
          <w:sz w:val="32"/>
          <w:szCs w:val="32"/>
        </w:rPr>
        <w:t>从事科研情况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5"/>
      </w:tblGrid>
      <w:tr w:rsidR="00C61DF9" w:rsidRPr="00B6670C" w14:paraId="2650E06E" w14:textId="77777777" w:rsidTr="00E10146">
        <w:trPr>
          <w:trHeight w:val="11708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1218" w14:textId="77777777" w:rsidR="00C61DF9" w:rsidRPr="00B6670C" w:rsidRDefault="00C61DF9" w:rsidP="00B5622A">
            <w:pPr>
              <w:spacing w:line="620" w:lineRule="exact"/>
              <w:rPr>
                <w:rFonts w:ascii="黑体" w:eastAsia="黑体" w:hAnsi="黑体"/>
                <w:sz w:val="24"/>
              </w:rPr>
            </w:pPr>
            <w:r w:rsidRPr="00B6670C">
              <w:rPr>
                <w:rFonts w:ascii="黑体" w:eastAsia="黑体" w:hAnsi="黑体" w:hint="eastAsia"/>
                <w:sz w:val="24"/>
              </w:rPr>
              <w:t>重点填写在研的科研项目情况。不超过1000字。</w:t>
            </w:r>
          </w:p>
          <w:p w14:paraId="17A81596" w14:textId="77777777" w:rsidR="00C61DF9" w:rsidRPr="00B6670C" w:rsidRDefault="00C61DF9" w:rsidP="00B5622A">
            <w:pPr>
              <w:spacing w:line="620" w:lineRule="exact"/>
              <w:rPr>
                <w:rFonts w:ascii="黑体" w:eastAsia="黑体" w:hAnsi="黑体"/>
                <w:szCs w:val="21"/>
              </w:rPr>
            </w:pPr>
          </w:p>
        </w:tc>
      </w:tr>
    </w:tbl>
    <w:p w14:paraId="07BE93A3" w14:textId="77777777" w:rsidR="00C61DF9" w:rsidRPr="00B6670C" w:rsidRDefault="00C61DF9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sz w:val="32"/>
          <w:szCs w:val="32"/>
        </w:rPr>
        <w:lastRenderedPageBreak/>
        <w:t>七、资助培养期内个人计划与预期目标</w:t>
      </w:r>
    </w:p>
    <w:tbl>
      <w:tblPr>
        <w:tblW w:w="88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C61DF9" w:rsidRPr="00B6670C" w14:paraId="0EF71425" w14:textId="77777777" w:rsidTr="00E10146">
        <w:trPr>
          <w:trHeight w:val="11836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861E" w14:textId="77777777" w:rsidR="00C61DF9" w:rsidRPr="00B6670C" w:rsidRDefault="00C61DF9" w:rsidP="00B5622A">
            <w:pPr>
              <w:spacing w:line="620" w:lineRule="exact"/>
              <w:rPr>
                <w:rFonts w:ascii="黑体" w:eastAsia="黑体" w:hAnsi="黑体"/>
                <w:sz w:val="24"/>
              </w:rPr>
            </w:pPr>
            <w:r w:rsidRPr="00B6670C">
              <w:rPr>
                <w:rFonts w:ascii="黑体" w:eastAsia="黑体" w:hAnsi="黑体" w:hint="eastAsia"/>
                <w:sz w:val="24"/>
              </w:rPr>
              <w:t>包括拟开展科学技术研究或项目实施计划安排、实施进度、阶段性科技成果和经济社会效益以及预期目标，限800字。</w:t>
            </w:r>
          </w:p>
          <w:p w14:paraId="6E5005B0" w14:textId="77777777" w:rsidR="00C61DF9" w:rsidRPr="00B6670C" w:rsidRDefault="00C61DF9" w:rsidP="00B5622A">
            <w:pPr>
              <w:spacing w:line="620" w:lineRule="exact"/>
              <w:rPr>
                <w:rFonts w:ascii="黑体" w:eastAsia="黑体" w:hAnsi="黑体"/>
                <w:sz w:val="24"/>
              </w:rPr>
            </w:pPr>
          </w:p>
        </w:tc>
      </w:tr>
    </w:tbl>
    <w:p w14:paraId="37CC95CD" w14:textId="77777777" w:rsidR="00C61DF9" w:rsidRPr="00B6670C" w:rsidRDefault="00C61DF9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八、</w:t>
      </w:r>
      <w:r w:rsidRPr="00B6670C">
        <w:rPr>
          <w:rFonts w:ascii="黑体" w:eastAsia="黑体" w:hAnsi="黑体" w:hint="eastAsia"/>
          <w:sz w:val="32"/>
          <w:szCs w:val="32"/>
        </w:rPr>
        <w:t>项目计划进度及阶段目标</w:t>
      </w:r>
    </w:p>
    <w:tbl>
      <w:tblPr>
        <w:tblW w:w="8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366"/>
        <w:gridCol w:w="2001"/>
      </w:tblGrid>
      <w:tr w:rsidR="00C61DF9" w:rsidRPr="00B6670C" w14:paraId="582BBE8A" w14:textId="77777777" w:rsidTr="00E10146">
        <w:trPr>
          <w:trHeight w:val="100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A274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实施阶段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12D4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目标内容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5549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时间跨度</w:t>
            </w:r>
          </w:p>
        </w:tc>
      </w:tr>
      <w:tr w:rsidR="00C61DF9" w:rsidRPr="00B6670C" w14:paraId="08449746" w14:textId="77777777" w:rsidTr="00E10146">
        <w:trPr>
          <w:trHeight w:val="120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98FD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第一阶段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E81E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A84F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</w:tr>
      <w:tr w:rsidR="00C61DF9" w:rsidRPr="00B6670C" w14:paraId="4DF8F587" w14:textId="77777777" w:rsidTr="00E10146">
        <w:trPr>
          <w:trHeight w:val="115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113A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第二阶段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ABC6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8C45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</w:tr>
      <w:tr w:rsidR="00C61DF9" w:rsidRPr="00B6670C" w14:paraId="39D2B4FA" w14:textId="77777777" w:rsidTr="00E10146">
        <w:trPr>
          <w:trHeight w:val="129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1A4D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第三阶段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E925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FCDE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</w:tr>
      <w:tr w:rsidR="00C61DF9" w:rsidRPr="00B6670C" w14:paraId="014BE19D" w14:textId="77777777" w:rsidTr="00E10146">
        <w:trPr>
          <w:trHeight w:val="128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BD0D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第四阶段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7A95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7E52" w14:textId="77777777" w:rsidR="00C61DF9" w:rsidRPr="00B6670C" w:rsidRDefault="00C61DF9" w:rsidP="00B5622A">
            <w:pPr>
              <w:spacing w:line="620" w:lineRule="exact"/>
              <w:jc w:val="right"/>
              <w:rPr>
                <w:rFonts w:ascii="宋体" w:hAnsi="宋体"/>
                <w:szCs w:val="28"/>
              </w:rPr>
            </w:pPr>
          </w:p>
        </w:tc>
      </w:tr>
    </w:tbl>
    <w:p w14:paraId="571B04FF" w14:textId="77777777" w:rsidR="00C61DF9" w:rsidRPr="00B6670C" w:rsidRDefault="00C61DF9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t>九、</w:t>
      </w:r>
      <w:r w:rsidRPr="00B6670C">
        <w:rPr>
          <w:rFonts w:ascii="黑体" w:eastAsia="黑体" w:hAnsi="黑体" w:hint="eastAsia"/>
          <w:sz w:val="32"/>
          <w:szCs w:val="32"/>
        </w:rPr>
        <w:t>经费支出预算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56"/>
        <w:gridCol w:w="1427"/>
        <w:gridCol w:w="1713"/>
      </w:tblGrid>
      <w:tr w:rsidR="00C61DF9" w:rsidRPr="00B6670C" w14:paraId="1256774D" w14:textId="77777777" w:rsidTr="00E10146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96FC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序号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1983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支出内容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99DF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金</w:t>
            </w:r>
            <w:r w:rsidRPr="00B6670C">
              <w:rPr>
                <w:rFonts w:ascii="宋体" w:hAnsi="宋体" w:hint="eastAsia"/>
                <w:szCs w:val="28"/>
              </w:rPr>
              <w:t xml:space="preserve"> </w:t>
            </w:r>
            <w:r w:rsidRPr="00B6670C">
              <w:rPr>
                <w:rFonts w:ascii="宋体" w:hAnsi="宋体" w:hint="eastAsia"/>
                <w:szCs w:val="28"/>
              </w:rPr>
              <w:t>额</w:t>
            </w:r>
          </w:p>
          <w:p w14:paraId="21FACD57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（万元）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4777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测算说明</w:t>
            </w:r>
          </w:p>
        </w:tc>
      </w:tr>
      <w:tr w:rsidR="00C61DF9" w:rsidRPr="00B6670C" w14:paraId="6C848421" w14:textId="77777777" w:rsidTr="00E10146">
        <w:trPr>
          <w:trHeight w:val="9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7B00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6670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610E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1673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14BD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C61DF9" w:rsidRPr="00B6670C" w14:paraId="263E94FE" w14:textId="77777777" w:rsidTr="00E10146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CE4A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6670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C0BB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833B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11E1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C61DF9" w:rsidRPr="00B6670C" w14:paraId="004C06F3" w14:textId="77777777" w:rsidTr="00E10146">
        <w:trPr>
          <w:trHeight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AD37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6670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E1C3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B3F4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87BC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C61DF9" w:rsidRPr="00B6670C" w14:paraId="35E9D008" w14:textId="77777777" w:rsidTr="00E10146">
        <w:trPr>
          <w:trHeight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4EF9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6670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973A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5C2B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BE20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</w:tbl>
    <w:p w14:paraId="65DE86DD" w14:textId="77777777" w:rsidR="00C61DF9" w:rsidRPr="00B6670C" w:rsidRDefault="00C61DF9" w:rsidP="00B5622A">
      <w:pPr>
        <w:spacing w:line="620" w:lineRule="exact"/>
        <w:rPr>
          <w:rFonts w:ascii="黑体" w:eastAsia="黑体" w:hAnsi="黑体"/>
          <w:sz w:val="32"/>
          <w:szCs w:val="32"/>
        </w:rPr>
      </w:pPr>
    </w:p>
    <w:p w14:paraId="24E8C2D3" w14:textId="77777777" w:rsidR="00C61DF9" w:rsidRPr="00B6670C" w:rsidRDefault="00C61DF9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sz w:val="32"/>
          <w:szCs w:val="32"/>
        </w:rPr>
        <w:lastRenderedPageBreak/>
        <w:t>十、本人</w:t>
      </w:r>
      <w:r w:rsidRPr="00B6670C">
        <w:rPr>
          <w:rFonts w:ascii="黑体" w:eastAsia="黑体" w:hAnsi="黑体"/>
          <w:sz w:val="32"/>
          <w:szCs w:val="32"/>
        </w:rPr>
        <w:t>声明</w:t>
      </w:r>
    </w:p>
    <w:tbl>
      <w:tblPr>
        <w:tblW w:w="88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3"/>
        <w:gridCol w:w="8147"/>
      </w:tblGrid>
      <w:tr w:rsidR="00C61DF9" w:rsidRPr="00B6670C" w14:paraId="4E8B550B" w14:textId="77777777" w:rsidTr="00E10146">
        <w:trPr>
          <w:trHeight w:val="48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D9C5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黑体" w:eastAsia="黑体" w:hAnsi="黑体"/>
              </w:rPr>
            </w:pPr>
            <w:r w:rsidRPr="00B6670C">
              <w:rPr>
                <w:rFonts w:ascii="黑体" w:eastAsia="黑体" w:hAnsi="黑体" w:hint="eastAsia"/>
              </w:rPr>
              <w:t>声</w:t>
            </w:r>
          </w:p>
          <w:p w14:paraId="205D0820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黑体" w:eastAsia="黑体" w:hAnsi="黑体"/>
              </w:rPr>
            </w:pPr>
          </w:p>
          <w:p w14:paraId="2C0D77E3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</w:rPr>
            </w:pPr>
            <w:r w:rsidRPr="00B6670C">
              <w:rPr>
                <w:rFonts w:ascii="黑体" w:eastAsia="黑体" w:hAnsi="黑体" w:hint="eastAsia"/>
              </w:rPr>
              <w:t>明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0527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  <w:i/>
              </w:rPr>
              <w:t xml:space="preserve"> </w:t>
            </w:r>
            <w:r w:rsidRPr="00B6670C">
              <w:rPr>
                <w:rFonts w:ascii="宋体" w:hAnsi="宋体" w:hint="eastAsia"/>
              </w:rPr>
              <w:t xml:space="preserve">  </w:t>
            </w:r>
            <w:r w:rsidRPr="00B6670C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B6670C">
              <w:rPr>
                <w:rFonts w:ascii="宋体" w:hAnsi="宋体" w:hint="eastAsia"/>
              </w:rPr>
              <w:t>本人对以上全部内容进行了审查，对其客观性和真实性负责。</w:t>
            </w:r>
          </w:p>
          <w:p w14:paraId="3D7B59CC" w14:textId="77777777" w:rsidR="00C61DF9" w:rsidRPr="00B6670C" w:rsidRDefault="00C61DF9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4030BC87" w14:textId="77777777" w:rsidR="00C61DF9" w:rsidRPr="00B6670C" w:rsidRDefault="00C61DF9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28BD6395" w14:textId="77777777" w:rsidR="00C61DF9" w:rsidRPr="00B6670C" w:rsidRDefault="00C61DF9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04A20B1F" w14:textId="77777777" w:rsidR="00C61DF9" w:rsidRPr="00B6670C" w:rsidRDefault="00C61DF9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57915C62" w14:textId="77777777" w:rsidR="00C61DF9" w:rsidRPr="00B6670C" w:rsidRDefault="00C61DF9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7E91F74F" w14:textId="77777777" w:rsidR="00C61DF9" w:rsidRPr="00B6670C" w:rsidRDefault="00C61DF9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40C99E7D" w14:textId="77777777" w:rsidR="00C61DF9" w:rsidRPr="00B6670C" w:rsidRDefault="00C61DF9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11D206F1" w14:textId="77777777" w:rsidR="00C61DF9" w:rsidRPr="00B6670C" w:rsidRDefault="00C61DF9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416103BF" w14:textId="77777777" w:rsidR="00C61DF9" w:rsidRPr="00B6670C" w:rsidRDefault="00C61DF9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41D99911" w14:textId="77777777" w:rsidR="00C61DF9" w:rsidRPr="00B6670C" w:rsidRDefault="00C61DF9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53D2037B" w14:textId="77777777" w:rsidR="00C61DF9" w:rsidRPr="00B6670C" w:rsidRDefault="00C61DF9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3ADC6B83" w14:textId="77777777" w:rsidR="00C61DF9" w:rsidRPr="00B6670C" w:rsidRDefault="00C61DF9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351554A9" w14:textId="77777777" w:rsidR="00C61DF9" w:rsidRPr="00B6670C" w:rsidRDefault="00C61DF9" w:rsidP="00B5622A">
            <w:pPr>
              <w:spacing w:line="620" w:lineRule="exact"/>
              <w:ind w:firstLineChars="2100" w:firstLine="4410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申</w:t>
            </w:r>
            <w:r w:rsidRPr="00B6670C">
              <w:rPr>
                <w:rFonts w:ascii="宋体" w:hAnsi="宋体" w:hint="eastAsia"/>
              </w:rPr>
              <w:t xml:space="preserve"> </w:t>
            </w:r>
            <w:r w:rsidRPr="00B6670C">
              <w:rPr>
                <w:rFonts w:ascii="宋体" w:hAnsi="宋体" w:hint="eastAsia"/>
              </w:rPr>
              <w:t>报</w:t>
            </w:r>
            <w:r w:rsidRPr="00B6670C">
              <w:rPr>
                <w:rFonts w:ascii="宋体" w:hAnsi="宋体" w:hint="eastAsia"/>
              </w:rPr>
              <w:t xml:space="preserve"> </w:t>
            </w:r>
            <w:r w:rsidRPr="00B6670C">
              <w:rPr>
                <w:rFonts w:ascii="宋体" w:hAnsi="宋体" w:hint="eastAsia"/>
              </w:rPr>
              <w:t>人</w:t>
            </w:r>
            <w:r w:rsidRPr="00B6670C">
              <w:rPr>
                <w:rFonts w:ascii="宋体" w:hAnsi="宋体" w:hint="eastAsia"/>
              </w:rPr>
              <w:t xml:space="preserve"> </w:t>
            </w:r>
            <w:r w:rsidRPr="00B6670C">
              <w:rPr>
                <w:rFonts w:ascii="宋体" w:hAnsi="宋体" w:hint="eastAsia"/>
              </w:rPr>
              <w:t>签</w:t>
            </w:r>
            <w:r w:rsidRPr="00B6670C">
              <w:rPr>
                <w:rFonts w:ascii="宋体" w:hAnsi="宋体" w:hint="eastAsia"/>
              </w:rPr>
              <w:t xml:space="preserve"> </w:t>
            </w:r>
            <w:r w:rsidRPr="00B6670C">
              <w:rPr>
                <w:rFonts w:ascii="宋体" w:hAnsi="宋体" w:hint="eastAsia"/>
              </w:rPr>
              <w:t>名：</w:t>
            </w:r>
            <w:r w:rsidRPr="00B6670C">
              <w:rPr>
                <w:rFonts w:ascii="宋体" w:hAnsi="宋体" w:hint="eastAsia"/>
              </w:rPr>
              <w:t xml:space="preserve">      </w:t>
            </w:r>
          </w:p>
          <w:p w14:paraId="0E5DA998" w14:textId="77777777" w:rsidR="00C61DF9" w:rsidRPr="00B6670C" w:rsidRDefault="00C61DF9" w:rsidP="00B5622A">
            <w:pPr>
              <w:spacing w:line="620" w:lineRule="exact"/>
              <w:ind w:firstLineChars="2100" w:firstLine="4410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年</w:t>
            </w:r>
            <w:r w:rsidRPr="00B6670C">
              <w:rPr>
                <w:rFonts w:ascii="宋体" w:hAnsi="宋体" w:hint="eastAsia"/>
              </w:rPr>
              <w:t xml:space="preserve">    </w:t>
            </w:r>
            <w:r w:rsidRPr="00B6670C">
              <w:rPr>
                <w:rFonts w:ascii="宋体" w:hAnsi="宋体" w:hint="eastAsia"/>
              </w:rPr>
              <w:t>月</w:t>
            </w:r>
            <w:r w:rsidRPr="00B6670C">
              <w:rPr>
                <w:rFonts w:ascii="宋体" w:hAnsi="宋体" w:hint="eastAsia"/>
              </w:rPr>
              <w:t xml:space="preserve">    </w:t>
            </w:r>
            <w:r w:rsidRPr="00B6670C">
              <w:rPr>
                <w:rFonts w:ascii="宋体" w:hAnsi="宋体" w:hint="eastAsia"/>
              </w:rPr>
              <w:t>日</w:t>
            </w:r>
          </w:p>
          <w:p w14:paraId="3A3FE9A9" w14:textId="77777777" w:rsidR="00C61DF9" w:rsidRPr="00B6670C" w:rsidRDefault="00C61DF9" w:rsidP="00B5622A">
            <w:pPr>
              <w:spacing w:line="620" w:lineRule="exact"/>
              <w:ind w:firstLineChars="2100" w:firstLine="4410"/>
              <w:rPr>
                <w:rFonts w:ascii="宋体" w:hAnsi="宋体"/>
              </w:rPr>
            </w:pPr>
          </w:p>
          <w:p w14:paraId="40F3D023" w14:textId="77777777" w:rsidR="00C61DF9" w:rsidRPr="00B6670C" w:rsidRDefault="00C61DF9" w:rsidP="00B5622A">
            <w:pPr>
              <w:spacing w:line="620" w:lineRule="exact"/>
              <w:ind w:firstLineChars="2100" w:firstLine="4410"/>
              <w:rPr>
                <w:rFonts w:ascii="宋体" w:hAnsi="宋体"/>
              </w:rPr>
            </w:pPr>
          </w:p>
          <w:p w14:paraId="64849D17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</w:tbl>
    <w:p w14:paraId="524A7118" w14:textId="77777777" w:rsidR="00C61DF9" w:rsidRPr="00B6670C" w:rsidRDefault="00C61DF9" w:rsidP="00B5622A">
      <w:pPr>
        <w:spacing w:line="62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14:paraId="0CE1875B" w14:textId="653AFE4D" w:rsidR="00C61DF9" w:rsidRPr="00B6670C" w:rsidRDefault="00C61DF9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十一、推荐</w:t>
      </w:r>
      <w:r w:rsidRPr="00B6670C">
        <w:rPr>
          <w:rFonts w:ascii="黑体" w:eastAsia="黑体" w:hAnsi="黑体" w:hint="eastAsia"/>
          <w:sz w:val="32"/>
          <w:szCs w:val="32"/>
        </w:rPr>
        <w:t>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35"/>
        <w:gridCol w:w="1525"/>
        <w:gridCol w:w="50"/>
        <w:gridCol w:w="915"/>
        <w:gridCol w:w="27"/>
        <w:gridCol w:w="1559"/>
        <w:gridCol w:w="139"/>
        <w:gridCol w:w="570"/>
        <w:gridCol w:w="90"/>
        <w:gridCol w:w="2178"/>
      </w:tblGrid>
      <w:tr w:rsidR="00C61DF9" w:rsidRPr="00B6670C" w14:paraId="3FD04A78" w14:textId="77777777" w:rsidTr="00E10146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2552C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/>
                <w:szCs w:val="28"/>
              </w:rPr>
              <w:t>同行</w:t>
            </w:r>
          </w:p>
          <w:p w14:paraId="315A4BC8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黑体" w:eastAsia="黑体" w:hAnsi="黑体"/>
                <w:szCs w:val="28"/>
              </w:rPr>
              <w:t>评议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067A" w14:textId="77777777" w:rsidR="00C61DF9" w:rsidRPr="00B6670C" w:rsidRDefault="00C61DF9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专家</w:t>
            </w:r>
          </w:p>
          <w:p w14:paraId="317779D2" w14:textId="77777777" w:rsidR="00C61DF9" w:rsidRPr="00B6670C" w:rsidRDefault="00C61DF9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3EBC" w14:textId="77777777" w:rsidR="00C61DF9" w:rsidRPr="00B6670C" w:rsidRDefault="00C61DF9" w:rsidP="00B5622A">
            <w:pPr>
              <w:spacing w:line="6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9D25" w14:textId="77777777" w:rsidR="00C61DF9" w:rsidRPr="00B6670C" w:rsidRDefault="00C61DF9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专业技</w:t>
            </w:r>
          </w:p>
          <w:p w14:paraId="19F16F08" w14:textId="77777777" w:rsidR="00C61DF9" w:rsidRPr="00B6670C" w:rsidRDefault="00C61DF9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术职务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5089" w14:textId="77777777" w:rsidR="00C61DF9" w:rsidRPr="00B6670C" w:rsidRDefault="00C61DF9" w:rsidP="00B5622A">
            <w:pPr>
              <w:spacing w:line="620" w:lineRule="exact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6E4F" w14:textId="77777777" w:rsidR="00C61DF9" w:rsidRPr="00B6670C" w:rsidRDefault="00C61DF9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工作</w:t>
            </w:r>
          </w:p>
          <w:p w14:paraId="5C5FC508" w14:textId="77777777" w:rsidR="00C61DF9" w:rsidRPr="00B6670C" w:rsidRDefault="00C61DF9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单位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B951" w14:textId="77777777" w:rsidR="00C61DF9" w:rsidRPr="00B6670C" w:rsidRDefault="00C61DF9" w:rsidP="00B5622A">
            <w:pPr>
              <w:spacing w:line="62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C61DF9" w:rsidRPr="00B6670C" w14:paraId="32DE3D70" w14:textId="77777777" w:rsidTr="00E10146">
        <w:trPr>
          <w:trHeight w:val="28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5A29B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D2F3" w14:textId="77777777" w:rsidR="00C61DF9" w:rsidRPr="00B6670C" w:rsidRDefault="00C61DF9" w:rsidP="00B5622A">
            <w:pPr>
              <w:spacing w:line="620" w:lineRule="exact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推荐意见：</w:t>
            </w:r>
          </w:p>
          <w:p w14:paraId="03D8886D" w14:textId="77777777" w:rsidR="00C61DF9" w:rsidRPr="00B6670C" w:rsidRDefault="00C61DF9" w:rsidP="00B5622A">
            <w:pPr>
              <w:spacing w:line="620" w:lineRule="exact"/>
              <w:rPr>
                <w:szCs w:val="21"/>
              </w:rPr>
            </w:pPr>
          </w:p>
          <w:p w14:paraId="24F67067" w14:textId="77777777" w:rsidR="00C61DF9" w:rsidRPr="00B6670C" w:rsidRDefault="00C61DF9" w:rsidP="00B5622A">
            <w:pPr>
              <w:spacing w:line="620" w:lineRule="exact"/>
              <w:rPr>
                <w:szCs w:val="21"/>
              </w:rPr>
            </w:pPr>
          </w:p>
          <w:p w14:paraId="1D42D8BE" w14:textId="77777777" w:rsidR="00C61DF9" w:rsidRPr="00B6670C" w:rsidRDefault="00C61DF9" w:rsidP="00B5622A">
            <w:pPr>
              <w:spacing w:line="620" w:lineRule="exact"/>
              <w:rPr>
                <w:szCs w:val="21"/>
              </w:rPr>
            </w:pPr>
          </w:p>
          <w:p w14:paraId="2881A2C7" w14:textId="77777777" w:rsidR="00C61DF9" w:rsidRPr="00B6670C" w:rsidRDefault="00C61DF9" w:rsidP="00B5622A">
            <w:pPr>
              <w:spacing w:line="620" w:lineRule="exact"/>
              <w:rPr>
                <w:szCs w:val="21"/>
              </w:rPr>
            </w:pPr>
          </w:p>
          <w:p w14:paraId="104E7726" w14:textId="77777777" w:rsidR="00C61DF9" w:rsidRPr="00B6670C" w:rsidRDefault="00C61DF9" w:rsidP="00B5622A">
            <w:pPr>
              <w:spacing w:line="620" w:lineRule="exact"/>
              <w:ind w:firstLineChars="2700" w:firstLine="5670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专家签名：</w:t>
            </w:r>
          </w:p>
          <w:p w14:paraId="2D3DB1E4" w14:textId="77777777" w:rsidR="00C61DF9" w:rsidRPr="00B6670C" w:rsidRDefault="00C61DF9" w:rsidP="00B5622A">
            <w:pPr>
              <w:spacing w:line="620" w:lineRule="exact"/>
              <w:ind w:firstLineChars="2700" w:firstLine="5670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年  月   日</w:t>
            </w:r>
          </w:p>
        </w:tc>
      </w:tr>
      <w:tr w:rsidR="00C61DF9" w:rsidRPr="00B6670C" w14:paraId="6DC85E67" w14:textId="77777777" w:rsidTr="00E10146">
        <w:trPr>
          <w:trHeight w:val="8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7C1B7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CA8" w14:textId="77777777" w:rsidR="00C61DF9" w:rsidRPr="00B6670C" w:rsidRDefault="00C61DF9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专家</w:t>
            </w:r>
          </w:p>
          <w:p w14:paraId="5DC6D531" w14:textId="77777777" w:rsidR="00C61DF9" w:rsidRPr="00B6670C" w:rsidRDefault="00C61DF9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A2AD" w14:textId="77777777" w:rsidR="00C61DF9" w:rsidRPr="00B6670C" w:rsidRDefault="00C61DF9" w:rsidP="00B5622A">
            <w:pPr>
              <w:spacing w:line="620" w:lineRule="exact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9393" w14:textId="77777777" w:rsidR="00C61DF9" w:rsidRPr="00B6670C" w:rsidRDefault="00C61DF9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专业技</w:t>
            </w:r>
          </w:p>
          <w:p w14:paraId="27D8483E" w14:textId="77777777" w:rsidR="00C61DF9" w:rsidRPr="00B6670C" w:rsidRDefault="00C61DF9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术职务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4432" w14:textId="77777777" w:rsidR="00C61DF9" w:rsidRPr="00B6670C" w:rsidRDefault="00C61DF9" w:rsidP="00B5622A">
            <w:pPr>
              <w:spacing w:line="620" w:lineRule="exact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0B8D" w14:textId="77777777" w:rsidR="00C61DF9" w:rsidRPr="00B6670C" w:rsidRDefault="00C61DF9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工作</w:t>
            </w:r>
          </w:p>
          <w:p w14:paraId="08F114D1" w14:textId="77777777" w:rsidR="00C61DF9" w:rsidRPr="00B6670C" w:rsidRDefault="00C61DF9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单位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3B51" w14:textId="77777777" w:rsidR="00C61DF9" w:rsidRPr="00B6670C" w:rsidRDefault="00C61DF9" w:rsidP="00B5622A">
            <w:pPr>
              <w:spacing w:line="62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C61DF9" w:rsidRPr="00B6670C" w14:paraId="28687ADA" w14:textId="77777777" w:rsidTr="00E10146">
        <w:trPr>
          <w:trHeight w:val="28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764D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3C91" w14:textId="77777777" w:rsidR="00C61DF9" w:rsidRPr="00B6670C" w:rsidRDefault="00C61DF9" w:rsidP="00B5622A">
            <w:pPr>
              <w:spacing w:line="620" w:lineRule="exact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推荐意见：</w:t>
            </w:r>
          </w:p>
          <w:p w14:paraId="1995634A" w14:textId="77777777" w:rsidR="00C61DF9" w:rsidRPr="00B6670C" w:rsidRDefault="00C61DF9" w:rsidP="00B5622A">
            <w:pPr>
              <w:spacing w:line="620" w:lineRule="exact"/>
              <w:rPr>
                <w:szCs w:val="21"/>
              </w:rPr>
            </w:pPr>
          </w:p>
          <w:p w14:paraId="130ED4D8" w14:textId="77777777" w:rsidR="00C61DF9" w:rsidRPr="00B6670C" w:rsidRDefault="00C61DF9" w:rsidP="00B5622A">
            <w:pPr>
              <w:spacing w:line="620" w:lineRule="exact"/>
              <w:rPr>
                <w:szCs w:val="21"/>
              </w:rPr>
            </w:pPr>
          </w:p>
          <w:p w14:paraId="3B081678" w14:textId="77777777" w:rsidR="00C61DF9" w:rsidRPr="00B6670C" w:rsidRDefault="00C61DF9" w:rsidP="00B5622A">
            <w:pPr>
              <w:spacing w:line="620" w:lineRule="exact"/>
              <w:rPr>
                <w:szCs w:val="21"/>
              </w:rPr>
            </w:pPr>
          </w:p>
          <w:p w14:paraId="4052D5AE" w14:textId="77777777" w:rsidR="00C61DF9" w:rsidRPr="00B6670C" w:rsidRDefault="00C61DF9" w:rsidP="00B5622A">
            <w:pPr>
              <w:spacing w:line="620" w:lineRule="exact"/>
              <w:rPr>
                <w:szCs w:val="21"/>
              </w:rPr>
            </w:pPr>
          </w:p>
          <w:p w14:paraId="44DC571E" w14:textId="77777777" w:rsidR="00C61DF9" w:rsidRPr="00B6670C" w:rsidRDefault="00C61DF9" w:rsidP="00B5622A">
            <w:pPr>
              <w:spacing w:line="620" w:lineRule="exact"/>
              <w:ind w:firstLineChars="2700" w:firstLine="5670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专家签名：</w:t>
            </w:r>
          </w:p>
          <w:p w14:paraId="5406EABF" w14:textId="77777777" w:rsidR="00C61DF9" w:rsidRPr="00B6670C" w:rsidRDefault="00C61DF9" w:rsidP="00B5622A">
            <w:pPr>
              <w:spacing w:line="620" w:lineRule="exact"/>
              <w:ind w:firstLineChars="2700" w:firstLine="5670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年  月   日</w:t>
            </w:r>
          </w:p>
        </w:tc>
      </w:tr>
      <w:tr w:rsidR="00C61DF9" w:rsidRPr="00B6670C" w14:paraId="46BFCADA" w14:textId="77777777" w:rsidTr="00E10146">
        <w:trPr>
          <w:trHeight w:val="282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D263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黑体" w:eastAsia="黑体" w:hAnsi="黑体"/>
              </w:rPr>
            </w:pPr>
            <w:r w:rsidRPr="00B6670C">
              <w:rPr>
                <w:rFonts w:ascii="黑体" w:eastAsia="黑体" w:hAnsi="黑体" w:hint="eastAsia"/>
              </w:rPr>
              <w:lastRenderedPageBreak/>
              <w:t>所在</w:t>
            </w:r>
          </w:p>
          <w:p w14:paraId="1DBD0DF6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黑体" w:eastAsia="黑体" w:hAnsi="黑体"/>
              </w:rPr>
            </w:pPr>
            <w:r w:rsidRPr="00B6670C">
              <w:rPr>
                <w:rFonts w:ascii="黑体" w:eastAsia="黑体" w:hAnsi="黑体" w:hint="eastAsia"/>
              </w:rPr>
              <w:t>单位</w:t>
            </w:r>
          </w:p>
          <w:p w14:paraId="78CD62B7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</w:rPr>
              <w:t>意见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0A34" w14:textId="77777777" w:rsidR="00C61DF9" w:rsidRPr="00B6670C" w:rsidRDefault="00C61DF9" w:rsidP="00B5622A">
            <w:pPr>
              <w:spacing w:line="620" w:lineRule="exact"/>
              <w:ind w:firstLineChars="200" w:firstLine="420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由申报人人事关系所在单位对申报人政治表现、廉洁自律、道德品行、学术科研成就和发展潜力等方面出具意见，并对《推荐书》及附件材料的真实性及涉密情况进行审核，限</w:t>
            </w:r>
            <w:r w:rsidRPr="00B6670C">
              <w:rPr>
                <w:rFonts w:ascii="Times New Roman" w:hAnsi="Times New Roman" w:cs="Times New Roman"/>
              </w:rPr>
              <w:t>100</w:t>
            </w:r>
            <w:r w:rsidRPr="00B6670C">
              <w:rPr>
                <w:rFonts w:ascii="宋体" w:hAnsi="宋体" w:hint="eastAsia"/>
              </w:rPr>
              <w:t>字以内。</w:t>
            </w:r>
          </w:p>
          <w:p w14:paraId="12015352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  <w:p w14:paraId="57E62FF4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  <w:p w14:paraId="34CA8233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  <w:p w14:paraId="7C805CDD" w14:textId="77777777" w:rsidR="006A5F05" w:rsidRPr="00B6670C" w:rsidRDefault="006A5F05" w:rsidP="00B5622A">
            <w:pPr>
              <w:spacing w:line="620" w:lineRule="exact"/>
              <w:rPr>
                <w:rFonts w:ascii="宋体" w:hAnsi="宋体"/>
              </w:rPr>
            </w:pPr>
          </w:p>
          <w:p w14:paraId="63777C79" w14:textId="77777777" w:rsidR="006A5F05" w:rsidRPr="00B6670C" w:rsidRDefault="006A5F05" w:rsidP="00B5622A">
            <w:pPr>
              <w:spacing w:line="620" w:lineRule="exact"/>
              <w:rPr>
                <w:rFonts w:ascii="宋体" w:hAnsi="宋体"/>
              </w:rPr>
            </w:pPr>
          </w:p>
          <w:p w14:paraId="79EF2743" w14:textId="77777777" w:rsidR="006A5F05" w:rsidRPr="00B6670C" w:rsidRDefault="006A5F05" w:rsidP="00B5622A">
            <w:pPr>
              <w:spacing w:line="620" w:lineRule="exact"/>
              <w:rPr>
                <w:rFonts w:ascii="宋体" w:hAnsi="宋体"/>
              </w:rPr>
            </w:pPr>
          </w:p>
          <w:p w14:paraId="66C23876" w14:textId="77777777" w:rsidR="006A5F05" w:rsidRPr="00B6670C" w:rsidRDefault="006A5F05" w:rsidP="00B5622A">
            <w:pPr>
              <w:spacing w:line="620" w:lineRule="exact"/>
              <w:rPr>
                <w:rFonts w:ascii="宋体" w:hAnsi="宋体"/>
              </w:rPr>
            </w:pPr>
          </w:p>
          <w:p w14:paraId="43FD0246" w14:textId="77777777" w:rsidR="006A5F05" w:rsidRPr="00B6670C" w:rsidRDefault="006A5F05" w:rsidP="00B5622A">
            <w:pPr>
              <w:spacing w:line="620" w:lineRule="exact"/>
              <w:rPr>
                <w:rFonts w:ascii="宋体" w:hAnsi="宋体"/>
              </w:rPr>
            </w:pPr>
          </w:p>
          <w:p w14:paraId="5C4D177D" w14:textId="77777777" w:rsidR="006A5F05" w:rsidRPr="00B6670C" w:rsidRDefault="006A5F05" w:rsidP="00B5622A">
            <w:pPr>
              <w:spacing w:line="620" w:lineRule="exact"/>
              <w:rPr>
                <w:rFonts w:ascii="宋体" w:hAnsi="宋体"/>
              </w:rPr>
            </w:pPr>
          </w:p>
          <w:p w14:paraId="148AEB02" w14:textId="77777777" w:rsidR="006A5F05" w:rsidRPr="00B6670C" w:rsidRDefault="006A5F05" w:rsidP="00B5622A">
            <w:pPr>
              <w:spacing w:line="620" w:lineRule="exact"/>
              <w:rPr>
                <w:rFonts w:ascii="宋体" w:hAnsi="宋体"/>
              </w:rPr>
            </w:pPr>
          </w:p>
          <w:p w14:paraId="306661FA" w14:textId="77777777" w:rsidR="006A5F05" w:rsidRPr="00B6670C" w:rsidRDefault="006A5F05" w:rsidP="00B5622A">
            <w:pPr>
              <w:spacing w:line="620" w:lineRule="exact"/>
              <w:rPr>
                <w:rFonts w:ascii="宋体" w:hAnsi="宋体"/>
              </w:rPr>
            </w:pPr>
          </w:p>
          <w:p w14:paraId="62C97AC7" w14:textId="77777777" w:rsidR="006A5F05" w:rsidRPr="00B6670C" w:rsidRDefault="006A5F05" w:rsidP="00B5622A">
            <w:pPr>
              <w:spacing w:line="620" w:lineRule="exact"/>
              <w:rPr>
                <w:rFonts w:ascii="宋体" w:hAnsi="宋体"/>
              </w:rPr>
            </w:pPr>
          </w:p>
          <w:p w14:paraId="6677FEA8" w14:textId="77777777" w:rsidR="006A5F05" w:rsidRPr="00B6670C" w:rsidRDefault="006A5F05" w:rsidP="00B5622A">
            <w:pPr>
              <w:spacing w:line="620" w:lineRule="exact"/>
              <w:rPr>
                <w:rFonts w:ascii="宋体" w:hAnsi="宋体"/>
              </w:rPr>
            </w:pPr>
          </w:p>
          <w:p w14:paraId="57F1C135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  <w:p w14:paraId="708DF08F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 xml:space="preserve">        </w:t>
            </w:r>
            <w:r w:rsidRPr="00B6670C">
              <w:rPr>
                <w:rFonts w:ascii="宋体" w:hAnsi="宋体" w:hint="eastAsia"/>
              </w:rPr>
              <w:t>负责人签字：</w:t>
            </w:r>
            <w:r w:rsidRPr="00B6670C">
              <w:rPr>
                <w:rFonts w:ascii="宋体" w:hAnsi="宋体" w:hint="eastAsia"/>
              </w:rPr>
              <w:t xml:space="preserve">               </w:t>
            </w:r>
            <w:r w:rsidRPr="00B6670C">
              <w:rPr>
                <w:rFonts w:ascii="宋体" w:hAnsi="宋体"/>
              </w:rPr>
              <w:t xml:space="preserve"> </w:t>
            </w:r>
            <w:r w:rsidRPr="00B6670C">
              <w:rPr>
                <w:rFonts w:ascii="宋体" w:hAnsi="宋体" w:hint="eastAsia"/>
              </w:rPr>
              <w:t xml:space="preserve"> </w:t>
            </w:r>
            <w:r w:rsidRPr="00B6670C">
              <w:rPr>
                <w:rFonts w:ascii="宋体" w:hAnsi="宋体"/>
              </w:rPr>
              <w:t xml:space="preserve">        </w:t>
            </w:r>
            <w:r w:rsidRPr="00B6670C">
              <w:rPr>
                <w:rFonts w:ascii="宋体" w:hAnsi="宋体" w:hint="eastAsia"/>
              </w:rPr>
              <w:t>（单位盖章）</w:t>
            </w:r>
          </w:p>
          <w:p w14:paraId="105283C8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  <w:p w14:paraId="48963D70" w14:textId="77777777" w:rsidR="00C61DF9" w:rsidRPr="00B6670C" w:rsidRDefault="00C61DF9" w:rsidP="00B5622A">
            <w:pPr>
              <w:spacing w:line="620" w:lineRule="exact"/>
              <w:rPr>
                <w:szCs w:val="21"/>
              </w:rPr>
            </w:pPr>
            <w:r w:rsidRPr="00B6670C">
              <w:rPr>
                <w:rFonts w:ascii="宋体" w:hAnsi="宋体" w:hint="eastAsia"/>
              </w:rPr>
              <w:t xml:space="preserve">                                              </w:t>
            </w:r>
            <w:r w:rsidRPr="00B6670C">
              <w:rPr>
                <w:rFonts w:ascii="宋体" w:hAnsi="宋体" w:hint="eastAsia"/>
              </w:rPr>
              <w:t>年</w:t>
            </w:r>
            <w:r w:rsidRPr="00B6670C">
              <w:rPr>
                <w:rFonts w:ascii="宋体" w:hAnsi="宋体" w:hint="eastAsia"/>
              </w:rPr>
              <w:t xml:space="preserve">    </w:t>
            </w:r>
            <w:r w:rsidRPr="00B6670C">
              <w:rPr>
                <w:rFonts w:ascii="宋体" w:hAnsi="宋体" w:hint="eastAsia"/>
              </w:rPr>
              <w:t>月</w:t>
            </w:r>
            <w:r w:rsidRPr="00B6670C">
              <w:rPr>
                <w:rFonts w:ascii="宋体" w:hAnsi="宋体" w:hint="eastAsia"/>
              </w:rPr>
              <w:t xml:space="preserve">   </w:t>
            </w:r>
            <w:r w:rsidRPr="00B6670C">
              <w:rPr>
                <w:rFonts w:ascii="宋体" w:hAnsi="宋体" w:hint="eastAsia"/>
              </w:rPr>
              <w:t>日</w:t>
            </w:r>
          </w:p>
        </w:tc>
      </w:tr>
    </w:tbl>
    <w:p w14:paraId="415E7A8C" w14:textId="77777777" w:rsidR="00C61DF9" w:rsidRPr="00B6670C" w:rsidRDefault="00C61DF9" w:rsidP="00B5622A">
      <w:pPr>
        <w:spacing w:line="620" w:lineRule="exact"/>
      </w:pP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十二、实施单位意见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938"/>
      </w:tblGrid>
      <w:tr w:rsidR="00C61DF9" w:rsidRPr="00B6670C" w14:paraId="5784ACAA" w14:textId="77777777" w:rsidTr="00E10146">
        <w:trPr>
          <w:trHeight w:val="4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565A" w14:textId="77777777" w:rsidR="008D3001" w:rsidRPr="00B6670C" w:rsidRDefault="008D3001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省级</w:t>
            </w:r>
          </w:p>
          <w:p w14:paraId="13606744" w14:textId="33C06AF3" w:rsidR="00C61DF9" w:rsidRPr="00B6670C" w:rsidRDefault="008D3001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学会</w:t>
            </w:r>
          </w:p>
          <w:p w14:paraId="746651CC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意见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04DC" w14:textId="330907E3" w:rsidR="00C61DF9" w:rsidRPr="00B6670C" w:rsidRDefault="008D3001" w:rsidP="00B5622A">
            <w:pPr>
              <w:spacing w:line="620" w:lineRule="exact"/>
              <w:ind w:firstLineChars="150" w:firstLine="315"/>
              <w:rPr>
                <w:rFonts w:ascii="宋体" w:hAnsi="宋体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省级学会</w:t>
            </w:r>
            <w:r w:rsidR="00C61DF9" w:rsidRPr="00B6670C">
              <w:rPr>
                <w:rFonts w:ascii="宋体" w:hAnsi="宋体" w:hint="eastAsia"/>
              </w:rPr>
              <w:t>填写组织专家评审、</w:t>
            </w:r>
            <w:r w:rsidR="006A5F05" w:rsidRPr="00B6670C">
              <w:rPr>
                <w:rFonts w:ascii="宋体" w:hAnsi="宋体" w:hint="eastAsia"/>
              </w:rPr>
              <w:t>理事会（常务理事会）</w:t>
            </w:r>
            <w:r w:rsidR="00C61DF9" w:rsidRPr="00B6670C">
              <w:rPr>
                <w:rFonts w:ascii="宋体" w:hAnsi="宋体" w:hint="eastAsia"/>
              </w:rPr>
              <w:t>审议、公示等情况。</w:t>
            </w:r>
          </w:p>
          <w:p w14:paraId="4F90283D" w14:textId="77777777" w:rsidR="00C61DF9" w:rsidRPr="00B6670C" w:rsidRDefault="00C61DF9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68648E77" w14:textId="77777777" w:rsidR="00C61DF9" w:rsidRPr="00B6670C" w:rsidRDefault="00C61DF9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74BA510E" w14:textId="77777777" w:rsidR="00C61DF9" w:rsidRPr="00B6670C" w:rsidRDefault="00C61DF9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2AC48085" w14:textId="77777777" w:rsidR="00C61DF9" w:rsidRPr="00B6670C" w:rsidRDefault="00C61DF9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4F8340A9" w14:textId="77777777" w:rsidR="00C61DF9" w:rsidRPr="00B6670C" w:rsidRDefault="00C61DF9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79548522" w14:textId="77777777" w:rsidR="00C61DF9" w:rsidRPr="00B6670C" w:rsidRDefault="00C61DF9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3A845F37" w14:textId="77777777" w:rsidR="00C61DF9" w:rsidRPr="00B6670C" w:rsidRDefault="00C61DF9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0345902F" w14:textId="77777777" w:rsidR="00C61DF9" w:rsidRPr="00B6670C" w:rsidRDefault="00C61DF9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1EB90E54" w14:textId="77777777" w:rsidR="00C61DF9" w:rsidRPr="00B6670C" w:rsidRDefault="00C61DF9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3C676949" w14:textId="77777777" w:rsidR="00C61DF9" w:rsidRPr="00B6670C" w:rsidRDefault="00C61DF9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663EEBE9" w14:textId="77777777" w:rsidR="00C61DF9" w:rsidRPr="00B6670C" w:rsidRDefault="00C61DF9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16ED340C" w14:textId="77777777" w:rsidR="00C61DF9" w:rsidRPr="00B6670C" w:rsidRDefault="00C61DF9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24F26124" w14:textId="77777777" w:rsidR="00C61DF9" w:rsidRPr="00B6670C" w:rsidRDefault="00C61DF9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01855F13" w14:textId="77777777" w:rsidR="00C61DF9" w:rsidRPr="00B6670C" w:rsidRDefault="00C61DF9" w:rsidP="00B5622A">
            <w:pPr>
              <w:spacing w:line="620" w:lineRule="exact"/>
              <w:ind w:firstLineChars="300" w:firstLine="630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负责人签字：</w:t>
            </w:r>
            <w:r w:rsidRPr="00B6670C">
              <w:rPr>
                <w:rFonts w:ascii="宋体" w:hAnsi="宋体" w:hint="eastAsia"/>
                <w:szCs w:val="28"/>
              </w:rPr>
              <w:t xml:space="preserve">                            </w:t>
            </w:r>
            <w:r w:rsidRPr="00B6670C">
              <w:rPr>
                <w:rFonts w:ascii="宋体" w:hAnsi="宋体" w:hint="eastAsia"/>
                <w:szCs w:val="28"/>
              </w:rPr>
              <w:t>（盖章）</w:t>
            </w:r>
          </w:p>
          <w:p w14:paraId="749D09D5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 xml:space="preserve">                                             </w:t>
            </w:r>
            <w:r w:rsidRPr="00B6670C">
              <w:rPr>
                <w:rFonts w:ascii="宋体" w:hAnsi="宋体" w:hint="eastAsia"/>
                <w:szCs w:val="28"/>
              </w:rPr>
              <w:t>年</w:t>
            </w:r>
            <w:r w:rsidRPr="00B6670C">
              <w:rPr>
                <w:rFonts w:ascii="宋体" w:hAnsi="宋体" w:hint="eastAsia"/>
                <w:szCs w:val="28"/>
              </w:rPr>
              <w:t xml:space="preserve">   </w:t>
            </w:r>
            <w:r w:rsidRPr="00B6670C">
              <w:rPr>
                <w:rFonts w:ascii="宋体" w:hAnsi="宋体" w:hint="eastAsia"/>
                <w:szCs w:val="28"/>
              </w:rPr>
              <w:t>月</w:t>
            </w:r>
            <w:r w:rsidRPr="00B6670C">
              <w:rPr>
                <w:rFonts w:ascii="宋体" w:hAnsi="宋体" w:hint="eastAsia"/>
                <w:szCs w:val="28"/>
              </w:rPr>
              <w:t xml:space="preserve">   </w:t>
            </w:r>
            <w:r w:rsidRPr="00B6670C">
              <w:rPr>
                <w:rFonts w:ascii="宋体" w:hAnsi="宋体" w:hint="eastAsia"/>
                <w:szCs w:val="28"/>
              </w:rPr>
              <w:t>日</w:t>
            </w:r>
          </w:p>
          <w:p w14:paraId="478F177B" w14:textId="77777777" w:rsidR="00C61DF9" w:rsidRPr="00B6670C" w:rsidRDefault="00C61DF9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</w:tc>
      </w:tr>
      <w:tr w:rsidR="00C61DF9" w:rsidRPr="00B6670C" w14:paraId="133BC513" w14:textId="77777777" w:rsidTr="00E10146">
        <w:trPr>
          <w:trHeight w:val="2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CD94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lastRenderedPageBreak/>
              <w:t>江苏省</w:t>
            </w:r>
          </w:p>
          <w:p w14:paraId="263B55BF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科学</w:t>
            </w:r>
          </w:p>
          <w:p w14:paraId="4D5555F4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技术</w:t>
            </w:r>
          </w:p>
          <w:p w14:paraId="5DCF5C1D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协会</w:t>
            </w:r>
          </w:p>
          <w:p w14:paraId="770DA2A4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审批</w:t>
            </w:r>
          </w:p>
          <w:p w14:paraId="6125732C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意见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5A17" w14:textId="77777777" w:rsidR="00C61DF9" w:rsidRPr="00B6670C" w:rsidRDefault="00C61DF9" w:rsidP="00B5622A">
            <w:pPr>
              <w:spacing w:line="620" w:lineRule="exact"/>
              <w:rPr>
                <w:rFonts w:ascii="仿宋_GB2312" w:eastAsia="仿宋_GB2312"/>
                <w:szCs w:val="28"/>
              </w:rPr>
            </w:pPr>
          </w:p>
          <w:p w14:paraId="124D0EE8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31419926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3C9D097E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6F81F393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676A2F35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6FA1F82A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33BA6363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108397D2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 xml:space="preserve">                                                </w:t>
            </w:r>
            <w:r w:rsidRPr="00B6670C">
              <w:rPr>
                <w:rFonts w:ascii="宋体" w:hAnsi="宋体" w:hint="eastAsia"/>
                <w:szCs w:val="28"/>
              </w:rPr>
              <w:t>（盖章）</w:t>
            </w:r>
          </w:p>
          <w:p w14:paraId="23641860" w14:textId="77777777" w:rsidR="00C61DF9" w:rsidRPr="00B6670C" w:rsidRDefault="00C61DF9" w:rsidP="00B5622A">
            <w:pPr>
              <w:tabs>
                <w:tab w:val="left" w:pos="2097"/>
                <w:tab w:val="left" w:pos="6402"/>
              </w:tabs>
              <w:spacing w:line="620" w:lineRule="exact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 xml:space="preserve">                                              </w:t>
            </w:r>
            <w:r w:rsidRPr="00B6670C">
              <w:rPr>
                <w:rFonts w:ascii="宋体" w:hAnsi="宋体" w:hint="eastAsia"/>
                <w:szCs w:val="28"/>
              </w:rPr>
              <w:t>年</w:t>
            </w:r>
            <w:r w:rsidRPr="00B6670C">
              <w:rPr>
                <w:rFonts w:ascii="宋体" w:hAnsi="宋体" w:hint="eastAsia"/>
                <w:szCs w:val="28"/>
              </w:rPr>
              <w:t xml:space="preserve">   </w:t>
            </w:r>
            <w:r w:rsidRPr="00B6670C">
              <w:rPr>
                <w:rFonts w:ascii="宋体" w:hAnsi="宋体" w:hint="eastAsia"/>
                <w:szCs w:val="28"/>
              </w:rPr>
              <w:t>月</w:t>
            </w:r>
            <w:r w:rsidRPr="00B6670C">
              <w:rPr>
                <w:rFonts w:ascii="宋体" w:hAnsi="宋体" w:hint="eastAsia"/>
                <w:szCs w:val="28"/>
              </w:rPr>
              <w:t xml:space="preserve">   </w:t>
            </w:r>
            <w:r w:rsidRPr="00B6670C">
              <w:rPr>
                <w:rFonts w:ascii="宋体" w:hAnsi="宋体" w:hint="eastAsia"/>
                <w:szCs w:val="28"/>
              </w:rPr>
              <w:t>日</w:t>
            </w:r>
          </w:p>
          <w:p w14:paraId="5207E07C" w14:textId="77777777" w:rsidR="00C61DF9" w:rsidRPr="00B6670C" w:rsidRDefault="00C61DF9" w:rsidP="00B5622A">
            <w:pPr>
              <w:tabs>
                <w:tab w:val="left" w:pos="2097"/>
                <w:tab w:val="left" w:pos="6402"/>
              </w:tabs>
              <w:spacing w:line="620" w:lineRule="exact"/>
              <w:rPr>
                <w:rFonts w:ascii="宋体" w:hAnsi="宋体"/>
                <w:szCs w:val="28"/>
              </w:rPr>
            </w:pPr>
          </w:p>
        </w:tc>
      </w:tr>
    </w:tbl>
    <w:p w14:paraId="0CB90F5D" w14:textId="77777777" w:rsidR="00C61DF9" w:rsidRPr="00B6670C" w:rsidRDefault="00C61DF9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328F11B1" w14:textId="77777777" w:rsidR="00C61DF9" w:rsidRPr="00B6670C" w:rsidRDefault="00C61DF9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358A191D" w14:textId="77777777" w:rsidR="00560732" w:rsidRPr="00B6670C" w:rsidRDefault="00560732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0DF24787" w14:textId="77777777" w:rsidR="00560732" w:rsidRPr="00B6670C" w:rsidRDefault="00560732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22AEBF4A" w14:textId="77777777" w:rsidR="00560732" w:rsidRPr="00B6670C" w:rsidRDefault="00560732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24ED4B08" w14:textId="77777777" w:rsidR="00560732" w:rsidRPr="00B6670C" w:rsidRDefault="00560732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3E6440E2" w14:textId="77777777" w:rsidR="00560732" w:rsidRPr="00B6670C" w:rsidRDefault="00560732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2719E2D0" w14:textId="77777777" w:rsidR="00560732" w:rsidRPr="00B6670C" w:rsidRDefault="00560732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271F0EB2" w14:textId="77777777" w:rsidR="00560732" w:rsidRPr="00B6670C" w:rsidRDefault="00560732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3D263EFF" w14:textId="0650355E" w:rsidR="005278EA" w:rsidRPr="00B6670C" w:rsidRDefault="005278EA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  <w:r w:rsidRPr="00B6670C">
        <w:rPr>
          <w:rFonts w:ascii="方正黑体_GBK" w:eastAsia="方正黑体_GBK" w:hAnsi="方正黑体_GBK" w:hint="eastAsia"/>
          <w:color w:val="000000" w:themeColor="text1"/>
          <w:sz w:val="32"/>
          <w:szCs w:val="32"/>
        </w:rPr>
        <w:lastRenderedPageBreak/>
        <w:t>附件4</w:t>
      </w:r>
    </w:p>
    <w:p w14:paraId="7F4BA1DC" w14:textId="77777777" w:rsidR="005278EA" w:rsidRPr="00B6670C" w:rsidRDefault="005278EA" w:rsidP="00B5622A">
      <w:pPr>
        <w:pStyle w:val="a7"/>
        <w:widowControl w:val="0"/>
        <w:spacing w:line="620" w:lineRule="exact"/>
        <w:ind w:rightChars="600" w:right="1260" w:firstLine="0"/>
        <w:jc w:val="left"/>
        <w:rPr>
          <w:rFonts w:ascii="黑体" w:eastAsia="黑体"/>
          <w:szCs w:val="32"/>
        </w:rPr>
      </w:pPr>
      <w:r w:rsidRPr="00B6670C">
        <w:rPr>
          <w:rFonts w:ascii="黑体" w:eastAsia="黑体"/>
          <w:noProof/>
          <w:szCs w:val="32"/>
        </w:rPr>
        <w:drawing>
          <wp:anchor distT="0" distB="0" distL="114300" distR="114300" simplePos="0" relativeHeight="251666432" behindDoc="0" locked="0" layoutInCell="1" allowOverlap="1" wp14:anchorId="543DDD8A" wp14:editId="6468D517">
            <wp:simplePos x="0" y="0"/>
            <wp:positionH relativeFrom="column">
              <wp:posOffset>2175510</wp:posOffset>
            </wp:positionH>
            <wp:positionV relativeFrom="paragraph">
              <wp:posOffset>169545</wp:posOffset>
            </wp:positionV>
            <wp:extent cx="1371600" cy="1212215"/>
            <wp:effectExtent l="0" t="0" r="0" b="698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76310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D8456" w14:textId="77777777" w:rsidR="005278EA" w:rsidRPr="00B6670C" w:rsidRDefault="005278EA" w:rsidP="00B5622A">
      <w:pPr>
        <w:spacing w:line="620" w:lineRule="exact"/>
        <w:rPr>
          <w:rFonts w:ascii="黑体" w:eastAsia="黑体"/>
          <w:sz w:val="32"/>
          <w:szCs w:val="32"/>
        </w:rPr>
      </w:pPr>
      <w:r w:rsidRPr="00B6670C">
        <w:rPr>
          <w:rFonts w:ascii="黑体" w:eastAsia="黑体"/>
          <w:sz w:val="32"/>
          <w:szCs w:val="32"/>
        </w:rPr>
        <w:t xml:space="preserve"> </w:t>
      </w:r>
    </w:p>
    <w:p w14:paraId="371AA432" w14:textId="77777777" w:rsidR="005278EA" w:rsidRPr="00B6670C" w:rsidRDefault="005278EA" w:rsidP="00B5622A">
      <w:pPr>
        <w:spacing w:beforeLines="50" w:before="156" w:line="620" w:lineRule="exact"/>
        <w:jc w:val="center"/>
        <w:rPr>
          <w:rFonts w:ascii="小标宋" w:eastAsia="小标宋"/>
          <w:sz w:val="50"/>
        </w:rPr>
      </w:pPr>
      <w:r w:rsidRPr="00B6670C">
        <w:rPr>
          <w:rFonts w:ascii="小标宋" w:eastAsia="小标宋" w:hint="eastAsia"/>
          <w:sz w:val="50"/>
        </w:rPr>
        <w:t xml:space="preserve">   </w:t>
      </w:r>
    </w:p>
    <w:p w14:paraId="1419DA8C" w14:textId="77777777" w:rsidR="005278EA" w:rsidRPr="00B6670C" w:rsidRDefault="005278EA" w:rsidP="00B5622A">
      <w:pPr>
        <w:spacing w:line="620" w:lineRule="exact"/>
      </w:pPr>
    </w:p>
    <w:p w14:paraId="3EE1F22B" w14:textId="77777777" w:rsidR="005278EA" w:rsidRPr="00B6670C" w:rsidRDefault="005278EA" w:rsidP="00B5622A">
      <w:pPr>
        <w:spacing w:line="62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</w:rPr>
      </w:pPr>
      <w:r w:rsidRPr="00B6670C">
        <w:rPr>
          <w:rFonts w:ascii="Times New Roman" w:eastAsia="方正小标宋简体" w:hAnsi="Times New Roman" w:cs="Times New Roman"/>
          <w:color w:val="000000" w:themeColor="text1"/>
          <w:sz w:val="44"/>
        </w:rPr>
        <w:t>江苏省青年科技人才托举工程</w:t>
      </w:r>
    </w:p>
    <w:p w14:paraId="7D143622" w14:textId="77777777" w:rsidR="005278EA" w:rsidRPr="00B6670C" w:rsidRDefault="005278EA" w:rsidP="00B5622A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  <w:r w:rsidRPr="00B6670C">
        <w:rPr>
          <w:rFonts w:ascii="方正小标宋简体" w:eastAsia="方正小标宋简体" w:hAnsi="华文中宋" w:hint="eastAsia"/>
          <w:sz w:val="44"/>
        </w:rPr>
        <w:t>资助培养申报表</w:t>
      </w:r>
    </w:p>
    <w:p w14:paraId="0B6DA061" w14:textId="77777777" w:rsidR="005278EA" w:rsidRPr="00B6670C" w:rsidRDefault="005278EA" w:rsidP="00B5622A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</w:p>
    <w:p w14:paraId="5990E05C" w14:textId="5B27DB94" w:rsidR="005278EA" w:rsidRPr="00B6670C" w:rsidRDefault="005278EA" w:rsidP="00B5622A">
      <w:pPr>
        <w:spacing w:line="620" w:lineRule="exact"/>
        <w:jc w:val="center"/>
        <w:rPr>
          <w:rFonts w:ascii="楷体_GB2312" w:eastAsia="楷体_GB2312" w:hAnsi="华文中宋"/>
          <w:sz w:val="32"/>
          <w:szCs w:val="32"/>
        </w:rPr>
      </w:pPr>
      <w:r w:rsidRPr="00B6670C">
        <w:rPr>
          <w:rFonts w:ascii="楷体_GB2312" w:eastAsia="楷体_GB2312" w:hAnsi="华文中宋" w:hint="eastAsia"/>
          <w:sz w:val="32"/>
          <w:szCs w:val="32"/>
        </w:rPr>
        <w:t>（样表3，以系统导出为准）</w:t>
      </w:r>
    </w:p>
    <w:p w14:paraId="208CEDF0" w14:textId="4D4DBF01" w:rsidR="005278EA" w:rsidRPr="00B6670C" w:rsidRDefault="005278EA" w:rsidP="00B5622A">
      <w:pPr>
        <w:spacing w:line="620" w:lineRule="exact"/>
        <w:jc w:val="center"/>
        <w:rPr>
          <w:rFonts w:ascii="楷体_GB2312" w:eastAsia="楷体_GB2312" w:hAnsi="华文中宋"/>
          <w:sz w:val="32"/>
          <w:szCs w:val="32"/>
        </w:rPr>
      </w:pPr>
      <w:r w:rsidRPr="00B6670C">
        <w:rPr>
          <w:rFonts w:ascii="楷体_GB2312" w:eastAsia="楷体_GB2312" w:hAnsi="华文中宋" w:hint="eastAsia"/>
          <w:sz w:val="32"/>
          <w:szCs w:val="32"/>
        </w:rPr>
        <w:t>（设区市科协）</w:t>
      </w:r>
    </w:p>
    <w:p w14:paraId="03046A40" w14:textId="77777777" w:rsidR="005278EA" w:rsidRPr="00B6670C" w:rsidRDefault="005278EA" w:rsidP="00B5622A">
      <w:pPr>
        <w:spacing w:line="620" w:lineRule="exact"/>
        <w:rPr>
          <w:rFonts w:ascii="昆仑楷体" w:eastAsia="昆仑楷体"/>
          <w:sz w:val="36"/>
        </w:rPr>
      </w:pPr>
    </w:p>
    <w:tbl>
      <w:tblPr>
        <w:tblW w:w="0" w:type="auto"/>
        <w:tblInd w:w="950" w:type="dxa"/>
        <w:tblLook w:val="04A0" w:firstRow="1" w:lastRow="0" w:firstColumn="1" w:lastColumn="0" w:noHBand="0" w:noVBand="1"/>
      </w:tblPr>
      <w:tblGrid>
        <w:gridCol w:w="1691"/>
        <w:gridCol w:w="5528"/>
      </w:tblGrid>
      <w:tr w:rsidR="005278EA" w:rsidRPr="00B6670C" w14:paraId="660B684D" w14:textId="77777777" w:rsidTr="00E10146">
        <w:trPr>
          <w:trHeight w:val="718"/>
        </w:trPr>
        <w:tc>
          <w:tcPr>
            <w:tcW w:w="1691" w:type="dxa"/>
            <w:hideMark/>
          </w:tcPr>
          <w:p w14:paraId="5B6CC59B" w14:textId="77777777" w:rsidR="005278EA" w:rsidRPr="00B6670C" w:rsidRDefault="005278EA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6670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5B987" w14:textId="77777777" w:rsidR="005278EA" w:rsidRPr="00B6670C" w:rsidRDefault="005278EA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278EA" w:rsidRPr="00B6670C" w14:paraId="4CB1D93A" w14:textId="77777777" w:rsidTr="00E10146">
        <w:trPr>
          <w:trHeight w:val="701"/>
        </w:trPr>
        <w:tc>
          <w:tcPr>
            <w:tcW w:w="1691" w:type="dxa"/>
            <w:hideMark/>
          </w:tcPr>
          <w:p w14:paraId="5EAD4057" w14:textId="77777777" w:rsidR="005278EA" w:rsidRPr="00B6670C" w:rsidRDefault="005278EA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6670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A38CD" w14:textId="77777777" w:rsidR="005278EA" w:rsidRPr="00B6670C" w:rsidRDefault="005278EA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278EA" w:rsidRPr="00B6670C" w14:paraId="44ADE0EF" w14:textId="77777777" w:rsidTr="00E10146">
        <w:trPr>
          <w:trHeight w:val="701"/>
        </w:trPr>
        <w:tc>
          <w:tcPr>
            <w:tcW w:w="1691" w:type="dxa"/>
            <w:hideMark/>
          </w:tcPr>
          <w:p w14:paraId="5DE76E38" w14:textId="77777777" w:rsidR="005278EA" w:rsidRPr="00B6670C" w:rsidRDefault="005278EA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6670C">
              <w:rPr>
                <w:rFonts w:ascii="仿宋_GB2312" w:eastAsia="仿宋_GB2312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C469E" w14:textId="77777777" w:rsidR="005278EA" w:rsidRPr="00B6670C" w:rsidRDefault="005278EA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278EA" w:rsidRPr="00B6670C" w14:paraId="14A8C6D8" w14:textId="77777777" w:rsidTr="00E10146">
        <w:trPr>
          <w:trHeight w:val="701"/>
        </w:trPr>
        <w:tc>
          <w:tcPr>
            <w:tcW w:w="1691" w:type="dxa"/>
            <w:hideMark/>
          </w:tcPr>
          <w:p w14:paraId="5D9AF9E1" w14:textId="77777777" w:rsidR="005278EA" w:rsidRPr="00B6670C" w:rsidRDefault="005278EA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6670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10A67" w14:textId="77777777" w:rsidR="005278EA" w:rsidRPr="00B6670C" w:rsidRDefault="005278EA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14:paraId="29E11381" w14:textId="77777777" w:rsidR="005278EA" w:rsidRPr="00B6670C" w:rsidRDefault="005278EA" w:rsidP="00B5622A">
      <w:pPr>
        <w:spacing w:line="620" w:lineRule="exact"/>
        <w:rPr>
          <w:rFonts w:ascii="宋体" w:eastAsia="黑体"/>
          <w:sz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3"/>
        <w:gridCol w:w="1431"/>
      </w:tblGrid>
      <w:tr w:rsidR="005278EA" w:rsidRPr="00B6670C" w14:paraId="18CB1040" w14:textId="77777777" w:rsidTr="00E10146">
        <w:trPr>
          <w:trHeight w:val="1183"/>
        </w:trPr>
        <w:tc>
          <w:tcPr>
            <w:tcW w:w="7023" w:type="dxa"/>
            <w:vAlign w:val="center"/>
          </w:tcPr>
          <w:p w14:paraId="3AB5F6D5" w14:textId="77777777" w:rsidR="005278EA" w:rsidRPr="00B6670C" w:rsidRDefault="005278EA" w:rsidP="00B5622A">
            <w:pPr>
              <w:spacing w:line="620" w:lineRule="exact"/>
              <w:jc w:val="right"/>
              <w:rPr>
                <w:rFonts w:ascii="宋体" w:eastAsia="黑体"/>
                <w:sz w:val="36"/>
              </w:rPr>
            </w:pPr>
            <w:r w:rsidRPr="00B6670C">
              <w:rPr>
                <w:rFonts w:ascii="宋体" w:eastAsia="黑体" w:hint="eastAsia"/>
                <w:sz w:val="36"/>
              </w:rPr>
              <w:t xml:space="preserve">     </w:t>
            </w:r>
            <w:r w:rsidRPr="00B6670C">
              <w:rPr>
                <w:rFonts w:ascii="宋体" w:eastAsia="黑体" w:hint="eastAsia"/>
                <w:sz w:val="36"/>
              </w:rPr>
              <w:t>江苏省科学技术协会</w:t>
            </w:r>
            <w:r w:rsidRPr="00B6670C">
              <w:rPr>
                <w:rFonts w:ascii="宋体" w:eastAsia="黑体" w:hint="eastAsia"/>
                <w:sz w:val="36"/>
              </w:rPr>
              <w:t xml:space="preserve">  </w:t>
            </w:r>
            <w:r w:rsidRPr="00B6670C">
              <w:rPr>
                <w:rFonts w:ascii="宋体" w:eastAsia="黑体" w:hint="eastAsia"/>
                <w:sz w:val="36"/>
              </w:rPr>
              <w:t>制</w:t>
            </w:r>
          </w:p>
        </w:tc>
        <w:tc>
          <w:tcPr>
            <w:tcW w:w="1431" w:type="dxa"/>
            <w:vAlign w:val="center"/>
          </w:tcPr>
          <w:p w14:paraId="71CB2158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eastAsia="黑体"/>
                <w:sz w:val="36"/>
              </w:rPr>
            </w:pPr>
          </w:p>
        </w:tc>
      </w:tr>
    </w:tbl>
    <w:p w14:paraId="413B34A7" w14:textId="77777777" w:rsidR="005278EA" w:rsidRPr="00B6670C" w:rsidRDefault="005278EA" w:rsidP="00B5622A">
      <w:pPr>
        <w:spacing w:line="620" w:lineRule="exact"/>
        <w:jc w:val="center"/>
        <w:rPr>
          <w:rFonts w:ascii="Times New Roman" w:eastAsia="黑体" w:hAnsi="Times New Roman" w:cs="Times New Roman"/>
          <w:sz w:val="36"/>
        </w:rPr>
      </w:pPr>
      <w:r w:rsidRPr="00B6670C">
        <w:rPr>
          <w:rFonts w:ascii="Times New Roman" w:eastAsia="黑体" w:hAnsi="Times New Roman" w:cs="Times New Roman"/>
          <w:sz w:val="36"/>
        </w:rPr>
        <w:t>202</w:t>
      </w:r>
      <w:r w:rsidRPr="00B6670C">
        <w:rPr>
          <w:rFonts w:ascii="Times New Roman" w:eastAsia="黑体" w:hAnsi="Times New Roman" w:cs="Times New Roman" w:hint="eastAsia"/>
          <w:sz w:val="36"/>
        </w:rPr>
        <w:t>4</w:t>
      </w:r>
      <w:r w:rsidRPr="00B6670C">
        <w:rPr>
          <w:rFonts w:ascii="Times New Roman" w:eastAsia="黑体" w:hAnsi="Times New Roman" w:cs="Times New Roman"/>
          <w:sz w:val="36"/>
        </w:rPr>
        <w:t>年</w:t>
      </w:r>
    </w:p>
    <w:p w14:paraId="175FB680" w14:textId="77777777" w:rsidR="005278EA" w:rsidRPr="00B6670C" w:rsidRDefault="005278EA" w:rsidP="00B5622A">
      <w:pPr>
        <w:widowControl/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B6670C">
        <w:rPr>
          <w:rFonts w:ascii="方正小标宋简体" w:eastAsia="方正小标宋简体"/>
          <w:sz w:val="44"/>
          <w:szCs w:val="44"/>
        </w:rPr>
        <w:br w:type="page"/>
      </w:r>
      <w:r w:rsidRPr="00B6670C">
        <w:rPr>
          <w:rFonts w:ascii="方正小标宋简体" w:eastAsia="方正小标宋简体" w:hint="eastAsia"/>
          <w:sz w:val="44"/>
          <w:szCs w:val="44"/>
        </w:rPr>
        <w:lastRenderedPageBreak/>
        <w:t>填表说明</w:t>
      </w:r>
    </w:p>
    <w:p w14:paraId="4DE8F915" w14:textId="77777777" w:rsidR="005278EA" w:rsidRPr="00B6670C" w:rsidRDefault="005278EA" w:rsidP="00B5622A">
      <w:pPr>
        <w:spacing w:line="620" w:lineRule="exact"/>
        <w:rPr>
          <w:rFonts w:eastAsia="仿宋_GB2312"/>
          <w:sz w:val="32"/>
          <w:szCs w:val="32"/>
        </w:rPr>
      </w:pPr>
    </w:p>
    <w:p w14:paraId="7DA87763" w14:textId="77777777" w:rsidR="005278EA" w:rsidRPr="00B6670C" w:rsidRDefault="005278EA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1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．姓名：填写申报人姓名。</w:t>
      </w:r>
    </w:p>
    <w:p w14:paraId="42F90C39" w14:textId="3A357A20" w:rsidR="005278EA" w:rsidRPr="00B6670C" w:rsidRDefault="005278EA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2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</w:t>
      </w:r>
      <w:r w:rsidR="003412CF" w:rsidRPr="00B6670C">
        <w:rPr>
          <w:rFonts w:ascii="Times New Roman" w:eastAsia="仿宋_GB2312" w:hAnsi="Times New Roman" w:cs="Times New Roman"/>
          <w:sz w:val="28"/>
          <w:szCs w:val="28"/>
        </w:rPr>
        <w:t>一级学科、二级学科、研究方向、申报类别：请根据所从事的科研活动认真填写，评审时将按申报类别、学科、研究方向进行编组。</w:t>
      </w:r>
    </w:p>
    <w:p w14:paraId="6756B8E7" w14:textId="77777777" w:rsidR="005278EA" w:rsidRPr="00B6670C" w:rsidRDefault="005278EA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3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．专业技术职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称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：应填写具体的职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称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，如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工程师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”“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高级工程师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等，请勿填写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副高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中级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等。</w:t>
      </w:r>
    </w:p>
    <w:p w14:paraId="050059BA" w14:textId="68C0193E" w:rsidR="005278EA" w:rsidRPr="00B6670C" w:rsidRDefault="005278EA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4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</w:t>
      </w:r>
      <w:r w:rsidR="003F3BD4" w:rsidRPr="00B6670C">
        <w:rPr>
          <w:rFonts w:ascii="Times New Roman" w:eastAsia="仿宋_GB2312" w:hAnsi="Times New Roman" w:cs="Times New Roman" w:hint="eastAsia"/>
          <w:sz w:val="28"/>
          <w:szCs w:val="28"/>
        </w:rPr>
        <w:t>所在</w:t>
      </w:r>
      <w:r w:rsidR="003412CF" w:rsidRPr="00B6670C">
        <w:rPr>
          <w:rFonts w:ascii="Times New Roman" w:eastAsia="仿宋_GB2312" w:hAnsi="Times New Roman" w:cs="Times New Roman"/>
          <w:sz w:val="28"/>
          <w:szCs w:val="28"/>
        </w:rPr>
        <w:t>单位及行政职务：填写申报人人事关系所在单位，应为法人单位。属于内设机构职务的应填写具体部门。</w:t>
      </w:r>
    </w:p>
    <w:p w14:paraId="797EE5F2" w14:textId="329F97B1" w:rsidR="005278EA" w:rsidRPr="00B6670C" w:rsidRDefault="005278EA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5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</w:t>
      </w:r>
      <w:r w:rsidR="003412CF" w:rsidRPr="00B6670C">
        <w:rPr>
          <w:rFonts w:ascii="Times New Roman" w:eastAsia="仿宋_GB2312" w:hAnsi="Times New Roman" w:cs="Times New Roman" w:hint="eastAsia"/>
          <w:sz w:val="28"/>
          <w:szCs w:val="28"/>
        </w:rPr>
        <w:t>本人</w:t>
      </w:r>
      <w:r w:rsidR="003412CF" w:rsidRPr="00B6670C">
        <w:rPr>
          <w:rFonts w:ascii="Times New Roman" w:eastAsia="仿宋_GB2312" w:hAnsi="Times New Roman" w:cs="Times New Roman"/>
          <w:sz w:val="28"/>
          <w:szCs w:val="28"/>
        </w:rPr>
        <w:t>声明：由申报人对全部</w:t>
      </w:r>
      <w:r w:rsidR="003412CF" w:rsidRPr="00B6670C">
        <w:rPr>
          <w:rFonts w:ascii="Times New Roman" w:eastAsia="仿宋_GB2312" w:hAnsi="Times New Roman" w:cs="Times New Roman" w:hint="eastAsia"/>
          <w:sz w:val="28"/>
          <w:szCs w:val="28"/>
        </w:rPr>
        <w:t>申报材料</w:t>
      </w:r>
      <w:r w:rsidR="003412CF" w:rsidRPr="00B6670C">
        <w:rPr>
          <w:rFonts w:ascii="Times New Roman" w:eastAsia="仿宋_GB2312" w:hAnsi="Times New Roman" w:cs="Times New Roman"/>
          <w:sz w:val="28"/>
          <w:szCs w:val="28"/>
        </w:rPr>
        <w:t>审查后签字。</w:t>
      </w:r>
    </w:p>
    <w:p w14:paraId="144869A8" w14:textId="544E3E3C" w:rsidR="005278EA" w:rsidRPr="00B6670C" w:rsidRDefault="005278EA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6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</w:t>
      </w:r>
      <w:r w:rsidR="003412CF" w:rsidRPr="00B6670C">
        <w:rPr>
          <w:rFonts w:ascii="Times New Roman" w:eastAsia="仿宋_GB2312" w:hAnsi="Times New Roman" w:cs="Times New Roman" w:hint="eastAsia"/>
          <w:sz w:val="28"/>
          <w:szCs w:val="28"/>
        </w:rPr>
        <w:t>同行评议</w:t>
      </w:r>
      <w:r w:rsidR="003412CF" w:rsidRPr="00B6670C">
        <w:rPr>
          <w:rFonts w:ascii="Times New Roman" w:eastAsia="仿宋_GB2312" w:hAnsi="Times New Roman" w:cs="Times New Roman"/>
          <w:sz w:val="28"/>
          <w:szCs w:val="28"/>
        </w:rPr>
        <w:t>：应</w:t>
      </w:r>
      <w:r w:rsidR="003412CF" w:rsidRPr="00B6670C">
        <w:rPr>
          <w:rFonts w:ascii="Times New Roman" w:eastAsia="仿宋_GB2312" w:hAnsi="Times New Roman" w:cs="Times New Roman" w:hint="eastAsia"/>
          <w:sz w:val="28"/>
          <w:szCs w:val="28"/>
        </w:rPr>
        <w:t>为</w:t>
      </w:r>
      <w:r w:rsidR="003412CF" w:rsidRPr="00B6670C">
        <w:rPr>
          <w:rFonts w:ascii="Times New Roman" w:eastAsia="仿宋_GB2312" w:hAnsi="Times New Roman" w:cs="Times New Roman"/>
          <w:sz w:val="28"/>
          <w:szCs w:val="28"/>
        </w:rPr>
        <w:t>具有正高级职称</w:t>
      </w:r>
      <w:r w:rsidR="003412CF" w:rsidRPr="00B6670C">
        <w:rPr>
          <w:rFonts w:ascii="Times New Roman" w:eastAsia="仿宋_GB2312" w:hAnsi="Times New Roman" w:cs="Times New Roman" w:hint="eastAsia"/>
          <w:sz w:val="28"/>
          <w:szCs w:val="28"/>
        </w:rPr>
        <w:t>的相同专业领域内专家</w:t>
      </w:r>
      <w:r w:rsidR="003412CF" w:rsidRPr="00B6670C">
        <w:rPr>
          <w:rFonts w:ascii="Times New Roman" w:eastAsia="仿宋_GB2312" w:hAnsi="Times New Roman" w:cs="Times New Roman"/>
          <w:sz w:val="28"/>
          <w:szCs w:val="28"/>
        </w:rPr>
        <w:t>。</w:t>
      </w:r>
    </w:p>
    <w:p w14:paraId="390A0582" w14:textId="4E1B3AAE" w:rsidR="005278EA" w:rsidRPr="00B6670C" w:rsidRDefault="005278EA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</w:t>
      </w:r>
      <w:r w:rsidR="003412CF" w:rsidRPr="00B6670C">
        <w:rPr>
          <w:rFonts w:ascii="Times New Roman" w:eastAsia="仿宋_GB2312" w:hAnsi="Times New Roman" w:cs="Times New Roman"/>
          <w:sz w:val="28"/>
          <w:szCs w:val="28"/>
        </w:rPr>
        <w:t>所在单位意见：由申报人人事关系所在单位填写，加盖单位法人公章。意见中应明确写出是否同意推荐。申报人人事关系所在单位与实际就职单位不一致的，实际就职单位应同时签署意见并盖章。</w:t>
      </w:r>
    </w:p>
    <w:p w14:paraId="2AC1D9F2" w14:textId="77777777" w:rsidR="005278EA" w:rsidRPr="00B6670C" w:rsidRDefault="005278EA" w:rsidP="00B5622A">
      <w:pPr>
        <w:spacing w:line="620" w:lineRule="exact"/>
        <w:rPr>
          <w:rFonts w:ascii="宋体" w:eastAsia="黑体"/>
          <w:sz w:val="32"/>
          <w:szCs w:val="32"/>
        </w:rPr>
      </w:pPr>
      <w:r w:rsidRPr="00B6670C">
        <w:rPr>
          <w:rFonts w:ascii="宋体" w:eastAsia="黑体" w:hint="eastAsia"/>
          <w:kern w:val="0"/>
          <w:sz w:val="32"/>
          <w:szCs w:val="32"/>
        </w:rPr>
        <w:br w:type="page"/>
      </w:r>
      <w:r w:rsidRPr="00B6670C">
        <w:rPr>
          <w:rFonts w:ascii="黑体" w:eastAsia="黑体" w:hAnsi="黑体" w:hint="eastAsia"/>
          <w:sz w:val="32"/>
          <w:szCs w:val="32"/>
        </w:rPr>
        <w:lastRenderedPageBreak/>
        <w:t>一、个人信息</w:t>
      </w:r>
    </w:p>
    <w:tbl>
      <w:tblPr>
        <w:tblW w:w="8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1823"/>
        <w:gridCol w:w="1396"/>
        <w:gridCol w:w="1958"/>
        <w:gridCol w:w="2016"/>
      </w:tblGrid>
      <w:tr w:rsidR="005278EA" w:rsidRPr="00B6670C" w14:paraId="6A2FEB2E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E723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姓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1BD4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865B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性</w:t>
            </w:r>
            <w:r w:rsidRPr="00B6670C">
              <w:rPr>
                <w:rFonts w:ascii="宋体" w:hAnsi="宋体" w:hint="eastAsia"/>
                <w:szCs w:val="21"/>
              </w:rPr>
              <w:t xml:space="preserve">  </w:t>
            </w:r>
            <w:r w:rsidRPr="00B6670C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31F1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BF12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5278EA" w:rsidRPr="00B6670C" w14:paraId="39DE0FF1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3527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F327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2523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民</w:t>
            </w:r>
            <w:r w:rsidRPr="00B6670C">
              <w:rPr>
                <w:rFonts w:ascii="宋体" w:hAnsi="宋体" w:hint="eastAsia"/>
                <w:szCs w:val="21"/>
              </w:rPr>
              <w:t xml:space="preserve">  </w:t>
            </w:r>
            <w:r w:rsidRPr="00B6670C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A739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2B1E" w14:textId="77777777" w:rsidR="005278EA" w:rsidRPr="00B6670C" w:rsidRDefault="005278EA" w:rsidP="00B5622A">
            <w:pPr>
              <w:widowControl/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278EA" w:rsidRPr="00B6670C" w14:paraId="48293B98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5590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学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3F4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EBCA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学</w:t>
            </w:r>
            <w:r w:rsidRPr="00B6670C">
              <w:rPr>
                <w:rFonts w:ascii="宋体" w:hAnsi="宋体" w:hint="eastAsia"/>
                <w:szCs w:val="21"/>
              </w:rPr>
              <w:t xml:space="preserve">  </w:t>
            </w:r>
            <w:r w:rsidRPr="00B6670C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5730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85C2" w14:textId="77777777" w:rsidR="005278EA" w:rsidRPr="00B6670C" w:rsidRDefault="005278EA" w:rsidP="00B5622A">
            <w:pPr>
              <w:widowControl/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278EA" w:rsidRPr="00B6670C" w14:paraId="187C3DA0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0112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出</w:t>
            </w:r>
            <w:r w:rsidRPr="00B6670C">
              <w:rPr>
                <w:rFonts w:ascii="宋体" w:hAnsi="宋体" w:hint="eastAsia"/>
                <w:szCs w:val="21"/>
              </w:rPr>
              <w:t xml:space="preserve"> </w:t>
            </w:r>
            <w:r w:rsidRPr="00B6670C">
              <w:rPr>
                <w:rFonts w:ascii="宋体" w:hAnsi="宋体" w:hint="eastAsia"/>
                <w:szCs w:val="21"/>
              </w:rPr>
              <w:t>生</w:t>
            </w:r>
            <w:r w:rsidRPr="00B6670C">
              <w:rPr>
                <w:rFonts w:ascii="宋体" w:hAnsi="宋体" w:hint="eastAsia"/>
                <w:szCs w:val="21"/>
              </w:rPr>
              <w:t xml:space="preserve"> </w:t>
            </w:r>
            <w:r w:rsidRPr="00B6670C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FAFC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81AC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5B14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05EE" w14:textId="77777777" w:rsidR="005278EA" w:rsidRPr="00B6670C" w:rsidRDefault="005278EA" w:rsidP="00B5622A">
            <w:pPr>
              <w:widowControl/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278EA" w:rsidRPr="00B6670C" w14:paraId="7DC0F4D3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E582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A9E1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0E1B" w14:textId="77777777" w:rsidR="005278EA" w:rsidRPr="00B6670C" w:rsidRDefault="005278EA" w:rsidP="00B5622A">
            <w:pPr>
              <w:widowControl/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278EA" w:rsidRPr="00B6670C" w14:paraId="67DFC74A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4CBE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0C3C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3357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二级学科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4667" w14:textId="77777777" w:rsidR="005278EA" w:rsidRPr="00B6670C" w:rsidRDefault="005278EA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</w:p>
        </w:tc>
      </w:tr>
      <w:tr w:rsidR="005278EA" w:rsidRPr="00B6670C" w14:paraId="28650316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54FA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AE4C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6B49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828C" w14:textId="77777777" w:rsidR="005278EA" w:rsidRPr="00B6670C" w:rsidRDefault="005278EA" w:rsidP="00B5622A">
            <w:pPr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278EA" w:rsidRPr="00B6670C" w14:paraId="14758239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EBF" w14:textId="6590628B" w:rsidR="005278EA" w:rsidRPr="00B6670C" w:rsidRDefault="008B48E4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所在</w:t>
            </w:r>
            <w:r w:rsidR="005278EA" w:rsidRPr="00B6670C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215D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CDAC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EDA4" w14:textId="77777777" w:rsidR="005278EA" w:rsidRPr="00B6670C" w:rsidRDefault="005278EA" w:rsidP="00B5622A">
            <w:pPr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278EA" w:rsidRPr="00B6670C" w14:paraId="350FDC56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8FC8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EC02" w14:textId="77777777" w:rsidR="005278EA" w:rsidRPr="00B6670C" w:rsidRDefault="005278EA" w:rsidP="00B5622A">
            <w:pPr>
              <w:spacing w:line="620" w:lineRule="exact"/>
              <w:jc w:val="left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□政府机关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□高等院校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□科研院所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□其他事业单位</w:t>
            </w:r>
          </w:p>
          <w:p w14:paraId="22FBE869" w14:textId="77777777" w:rsidR="005278EA" w:rsidRPr="00B6670C" w:rsidRDefault="005278EA" w:rsidP="00B5622A">
            <w:pPr>
              <w:spacing w:line="620" w:lineRule="exact"/>
              <w:jc w:val="left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□国有企业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□民营企业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□外资企业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□其他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5278EA" w:rsidRPr="00B6670C" w14:paraId="430E8D10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A110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申报类别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CA23" w14:textId="77777777" w:rsidR="005278EA" w:rsidRPr="00B6670C" w:rsidRDefault="005278EA" w:rsidP="00B5622A">
            <w:pPr>
              <w:spacing w:line="620" w:lineRule="exact"/>
              <w:jc w:val="left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□理学</w:t>
            </w:r>
            <w:r w:rsidRPr="00B6670C">
              <w:rPr>
                <w:rFonts w:ascii="宋体" w:hAnsi="宋体" w:hint="eastAsia"/>
                <w:szCs w:val="21"/>
              </w:rPr>
              <w:t xml:space="preserve">  </w:t>
            </w:r>
            <w:r w:rsidRPr="00B6670C">
              <w:rPr>
                <w:rFonts w:ascii="宋体" w:hAnsi="宋体"/>
                <w:szCs w:val="21"/>
              </w:rPr>
              <w:t xml:space="preserve">  </w:t>
            </w:r>
            <w:r w:rsidRPr="00B6670C">
              <w:rPr>
                <w:rFonts w:ascii="宋体" w:hAnsi="宋体" w:hint="eastAsia"/>
                <w:szCs w:val="21"/>
              </w:rPr>
              <w:t xml:space="preserve"> </w:t>
            </w:r>
            <w:r w:rsidRPr="00B6670C">
              <w:rPr>
                <w:rFonts w:ascii="宋体" w:hAnsi="宋体" w:hint="eastAsia"/>
                <w:szCs w:val="21"/>
              </w:rPr>
              <w:t>□工学</w:t>
            </w:r>
            <w:r w:rsidRPr="00B6670C">
              <w:rPr>
                <w:rFonts w:ascii="宋体" w:hAnsi="宋体" w:hint="eastAsia"/>
                <w:szCs w:val="21"/>
              </w:rPr>
              <w:t xml:space="preserve">  </w:t>
            </w:r>
            <w:r w:rsidRPr="00B6670C">
              <w:rPr>
                <w:rFonts w:ascii="宋体" w:hAnsi="宋体"/>
                <w:szCs w:val="21"/>
              </w:rPr>
              <w:t xml:space="preserve">  </w:t>
            </w:r>
            <w:r w:rsidRPr="00B6670C">
              <w:rPr>
                <w:rFonts w:ascii="宋体" w:hAnsi="宋体" w:hint="eastAsia"/>
                <w:szCs w:val="21"/>
              </w:rPr>
              <w:t xml:space="preserve"> </w:t>
            </w:r>
            <w:r w:rsidRPr="00B6670C">
              <w:rPr>
                <w:rFonts w:ascii="宋体" w:hAnsi="宋体" w:hint="eastAsia"/>
                <w:szCs w:val="21"/>
              </w:rPr>
              <w:t>□农学</w:t>
            </w:r>
            <w:r w:rsidRPr="00B6670C">
              <w:rPr>
                <w:rFonts w:ascii="宋体" w:hAnsi="宋体"/>
                <w:szCs w:val="21"/>
              </w:rPr>
              <w:t xml:space="preserve">     </w:t>
            </w:r>
            <w:r w:rsidRPr="00B6670C">
              <w:rPr>
                <w:rFonts w:ascii="宋体" w:hAnsi="宋体" w:hint="eastAsia"/>
                <w:szCs w:val="21"/>
              </w:rPr>
              <w:t>□医学</w:t>
            </w:r>
            <w:r w:rsidRPr="00B6670C">
              <w:rPr>
                <w:rFonts w:ascii="宋体" w:hAnsi="宋体" w:hint="eastAsia"/>
                <w:szCs w:val="21"/>
              </w:rPr>
              <w:t xml:space="preserve"> </w:t>
            </w:r>
            <w:r w:rsidRPr="00B6670C">
              <w:rPr>
                <w:rFonts w:ascii="宋体" w:hAnsi="宋体"/>
                <w:szCs w:val="21"/>
              </w:rPr>
              <w:t xml:space="preserve">    </w:t>
            </w:r>
            <w:r w:rsidRPr="00B6670C">
              <w:rPr>
                <w:rFonts w:ascii="宋体" w:hAnsi="宋体" w:hint="eastAsia"/>
                <w:szCs w:val="21"/>
              </w:rPr>
              <w:t>□交叉</w:t>
            </w:r>
            <w:r w:rsidRPr="00B6670C">
              <w:rPr>
                <w:rFonts w:ascii="宋体" w:hAnsi="宋体"/>
                <w:szCs w:val="21"/>
              </w:rPr>
              <w:t>学科</w:t>
            </w:r>
          </w:p>
        </w:tc>
      </w:tr>
      <w:tr w:rsidR="005278EA" w:rsidRPr="00B6670C" w14:paraId="4EDFF275" w14:textId="77777777" w:rsidTr="00E10146">
        <w:trPr>
          <w:trHeight w:val="624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6B51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是否入选过本托举工程或省级以上人才培养工程（计划）并获资金资助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C75C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1"/>
              </w:rPr>
            </w:pPr>
          </w:p>
        </w:tc>
      </w:tr>
      <w:tr w:rsidR="005278EA" w:rsidRPr="00B6670C" w14:paraId="22B546F7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4AC6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手</w:t>
            </w:r>
            <w:r w:rsidRPr="00B6670C">
              <w:rPr>
                <w:rFonts w:ascii="宋体" w:hAnsi="宋体" w:hint="eastAsia"/>
                <w:szCs w:val="21"/>
              </w:rPr>
              <w:t xml:space="preserve">    </w:t>
            </w:r>
            <w:r w:rsidRPr="00B6670C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405B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C645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F372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1"/>
              </w:rPr>
            </w:pPr>
          </w:p>
        </w:tc>
      </w:tr>
      <w:tr w:rsidR="005278EA" w:rsidRPr="00B6670C" w14:paraId="3926F016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3073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6087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25D55C0D" w14:textId="77777777" w:rsidR="005278EA" w:rsidRPr="00B6670C" w:rsidRDefault="005278EA" w:rsidP="00B5622A">
      <w:pPr>
        <w:spacing w:line="620" w:lineRule="exact"/>
        <w:rPr>
          <w:rFonts w:ascii="Times New Roman" w:eastAsia="黑体" w:hAnsi="Times New Roman" w:cs="Times New Roman"/>
          <w:sz w:val="32"/>
          <w:szCs w:val="32"/>
        </w:rPr>
      </w:pPr>
      <w:r w:rsidRPr="00B6670C">
        <w:rPr>
          <w:rFonts w:ascii="Times New Roman" w:eastAsia="黑体" w:hAnsi="Times New Roman" w:cs="Times New Roman"/>
          <w:sz w:val="32"/>
          <w:szCs w:val="32"/>
        </w:rPr>
        <w:t>二、主要</w:t>
      </w:r>
      <w:r w:rsidRPr="00B6670C">
        <w:rPr>
          <w:rFonts w:ascii="Times New Roman" w:eastAsia="黑体" w:hAnsi="Times New Roman" w:cs="Times New Roman" w:hint="eastAsia"/>
          <w:sz w:val="32"/>
          <w:szCs w:val="32"/>
        </w:rPr>
        <w:t>学习经</w:t>
      </w:r>
      <w:r w:rsidRPr="00B6670C">
        <w:rPr>
          <w:rFonts w:ascii="Times New Roman" w:eastAsia="黑体" w:hAnsi="Times New Roman" w:cs="Times New Roman"/>
          <w:sz w:val="32"/>
          <w:szCs w:val="32"/>
        </w:rPr>
        <w:t>历（从大专或大学填起）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3065"/>
        <w:gridCol w:w="2367"/>
        <w:gridCol w:w="1689"/>
      </w:tblGrid>
      <w:tr w:rsidR="005278EA" w:rsidRPr="00B6670C" w14:paraId="73D5684C" w14:textId="77777777" w:rsidTr="00E10146">
        <w:trPr>
          <w:trHeight w:hRule="exact" w:val="624"/>
        </w:trPr>
        <w:tc>
          <w:tcPr>
            <w:tcW w:w="1668" w:type="dxa"/>
            <w:vAlign w:val="center"/>
            <w:hideMark/>
          </w:tcPr>
          <w:p w14:paraId="05393352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3065" w:type="dxa"/>
            <w:vAlign w:val="center"/>
            <w:hideMark/>
          </w:tcPr>
          <w:p w14:paraId="7E728709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校（院）及系名称</w:t>
            </w:r>
          </w:p>
        </w:tc>
        <w:tc>
          <w:tcPr>
            <w:tcW w:w="2367" w:type="dxa"/>
            <w:vAlign w:val="center"/>
            <w:hideMark/>
          </w:tcPr>
          <w:p w14:paraId="0AB35198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1689" w:type="dxa"/>
            <w:vAlign w:val="center"/>
            <w:hideMark/>
          </w:tcPr>
          <w:p w14:paraId="1C4DE84C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学位</w:t>
            </w:r>
          </w:p>
        </w:tc>
      </w:tr>
      <w:tr w:rsidR="005278EA" w:rsidRPr="00B6670C" w14:paraId="4F1B9A11" w14:textId="77777777" w:rsidTr="00E10146">
        <w:trPr>
          <w:trHeight w:hRule="exact" w:val="617"/>
        </w:trPr>
        <w:tc>
          <w:tcPr>
            <w:tcW w:w="1668" w:type="dxa"/>
            <w:vAlign w:val="center"/>
          </w:tcPr>
          <w:p w14:paraId="5D0F30C1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vAlign w:val="center"/>
          </w:tcPr>
          <w:p w14:paraId="2ACE53C6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vAlign w:val="center"/>
          </w:tcPr>
          <w:p w14:paraId="4870AFD7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vAlign w:val="center"/>
          </w:tcPr>
          <w:p w14:paraId="2616ADF0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5278EA" w:rsidRPr="00B6670C" w14:paraId="0581D66B" w14:textId="77777777" w:rsidTr="00E10146">
        <w:trPr>
          <w:trHeight w:hRule="exact" w:val="624"/>
        </w:trPr>
        <w:tc>
          <w:tcPr>
            <w:tcW w:w="1668" w:type="dxa"/>
            <w:vAlign w:val="center"/>
          </w:tcPr>
          <w:p w14:paraId="70F25BC2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vAlign w:val="center"/>
          </w:tcPr>
          <w:p w14:paraId="1CB71CA9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vAlign w:val="center"/>
          </w:tcPr>
          <w:p w14:paraId="37D34A8C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vAlign w:val="center"/>
          </w:tcPr>
          <w:p w14:paraId="3FDFBDD1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5278EA" w:rsidRPr="00B6670C" w14:paraId="68CF9E66" w14:textId="77777777" w:rsidTr="00E10146">
        <w:trPr>
          <w:trHeight w:hRule="exact" w:val="624"/>
        </w:trPr>
        <w:tc>
          <w:tcPr>
            <w:tcW w:w="1668" w:type="dxa"/>
            <w:vAlign w:val="center"/>
          </w:tcPr>
          <w:p w14:paraId="610B7207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vAlign w:val="center"/>
          </w:tcPr>
          <w:p w14:paraId="0F22685D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vAlign w:val="center"/>
          </w:tcPr>
          <w:p w14:paraId="360A67E4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vAlign w:val="center"/>
          </w:tcPr>
          <w:p w14:paraId="484060D5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</w:tbl>
    <w:p w14:paraId="7FFC92C8" w14:textId="77777777" w:rsidR="005278EA" w:rsidRPr="00B6670C" w:rsidRDefault="005278EA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sz w:val="32"/>
          <w:szCs w:val="32"/>
        </w:rPr>
        <w:lastRenderedPageBreak/>
        <w:t>三、主要工作经历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4045"/>
        <w:gridCol w:w="3098"/>
      </w:tblGrid>
      <w:tr w:rsidR="005278EA" w:rsidRPr="00B6670C" w14:paraId="07301526" w14:textId="77777777" w:rsidTr="00E10146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F9CC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B364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所在单位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EA94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职务、职称</w:t>
            </w:r>
          </w:p>
        </w:tc>
      </w:tr>
      <w:tr w:rsidR="005278EA" w:rsidRPr="00B6670C" w14:paraId="580B1237" w14:textId="77777777" w:rsidTr="00E10146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FD10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39BB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C2DB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5278EA" w:rsidRPr="00B6670C" w14:paraId="4C628282" w14:textId="77777777" w:rsidTr="00E10146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ACD6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53F3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72B0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</w:tbl>
    <w:p w14:paraId="7A359462" w14:textId="77777777" w:rsidR="005278EA" w:rsidRPr="00B6670C" w:rsidRDefault="005278EA" w:rsidP="00B5622A">
      <w:pPr>
        <w:spacing w:line="620" w:lineRule="exact"/>
        <w:rPr>
          <w:rFonts w:ascii="Times New Roman" w:eastAsia="黑体" w:hAnsi="Times New Roman" w:cs="Times New Roman"/>
          <w:sz w:val="32"/>
          <w:szCs w:val="32"/>
        </w:rPr>
      </w:pPr>
      <w:r w:rsidRPr="00B6670C">
        <w:rPr>
          <w:rFonts w:ascii="Times New Roman" w:eastAsia="黑体" w:hAnsi="Times New Roman" w:cs="Times New Roman"/>
          <w:sz w:val="32"/>
          <w:szCs w:val="32"/>
        </w:rPr>
        <w:t>四、主要获奖情况（不超过</w:t>
      </w:r>
      <w:r w:rsidRPr="00B6670C">
        <w:rPr>
          <w:rFonts w:ascii="Times New Roman" w:eastAsia="黑体" w:hAnsi="Times New Roman" w:cs="Times New Roman"/>
          <w:sz w:val="32"/>
          <w:szCs w:val="32"/>
        </w:rPr>
        <w:t>6</w:t>
      </w:r>
      <w:r w:rsidRPr="00B6670C">
        <w:rPr>
          <w:rFonts w:ascii="Times New Roman" w:eastAsia="黑体" w:hAnsi="Times New Roman" w:cs="Times New Roman"/>
          <w:sz w:val="32"/>
          <w:szCs w:val="32"/>
        </w:rPr>
        <w:t>项）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606"/>
        <w:gridCol w:w="3361"/>
        <w:gridCol w:w="2547"/>
      </w:tblGrid>
      <w:tr w:rsidR="005278EA" w:rsidRPr="00B6670C" w14:paraId="6A820C10" w14:textId="77777777" w:rsidTr="00E10146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67AA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序号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CC88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获奖时间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6D46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奖项名称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F79D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奖励等级（排名）</w:t>
            </w:r>
          </w:p>
        </w:tc>
      </w:tr>
      <w:tr w:rsidR="005278EA" w:rsidRPr="00B6670C" w14:paraId="2A3F1E1F" w14:textId="77777777" w:rsidTr="00E10146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AD56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88D2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AC31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ADB7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5278EA" w:rsidRPr="00B6670C" w14:paraId="6A23FD7D" w14:textId="77777777" w:rsidTr="00E10146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6088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1002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E4F4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68BD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5278EA" w:rsidRPr="00B6670C" w14:paraId="2A952493" w14:textId="77777777" w:rsidTr="00E10146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94A8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A841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9A70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767B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5278EA" w:rsidRPr="00B6670C" w14:paraId="2C6C3B7E" w14:textId="77777777" w:rsidTr="00E10146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F7B7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F8EE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86F2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CC80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5278EA" w:rsidRPr="00B6670C" w14:paraId="15BD1F83" w14:textId="77777777" w:rsidTr="00E10146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2751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2065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B7F5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EFD2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5278EA" w:rsidRPr="00B6670C" w14:paraId="4C33F692" w14:textId="77777777" w:rsidTr="00E10146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9E5D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0AFD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3E0A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CCF7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</w:tbl>
    <w:p w14:paraId="00872CE3" w14:textId="77777777" w:rsidR="005278EA" w:rsidRPr="00B6670C" w:rsidRDefault="005278EA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sz w:val="32"/>
          <w:szCs w:val="32"/>
        </w:rPr>
        <w:t>五、代表性论文、专利、专著情况</w:t>
      </w:r>
    </w:p>
    <w:tbl>
      <w:tblPr>
        <w:tblW w:w="87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5278EA" w:rsidRPr="00B6670C" w14:paraId="055E4A9A" w14:textId="77777777" w:rsidTr="00E10146">
        <w:trPr>
          <w:trHeight w:val="452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BEE1" w14:textId="77777777" w:rsidR="005278EA" w:rsidRPr="00B6670C" w:rsidRDefault="005278EA" w:rsidP="00B5622A">
            <w:pPr>
              <w:spacing w:line="62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B6670C">
              <w:rPr>
                <w:rFonts w:ascii="黑体" w:eastAsia="黑体" w:hAnsi="黑体" w:hint="eastAsia"/>
                <w:sz w:val="24"/>
              </w:rPr>
              <w:t>请列出有代表性的，以“第一作者”或“通讯作者”公开发表、出版的论文、专著，以及发明专利等信息。论文须注明论文名称、发表刊物名称、发表日期、刊物影响因子等信息；专著须注明专著名称、出版单位、出版年份等信息。总数不超过8篇（项/本）。</w:t>
            </w:r>
          </w:p>
          <w:p w14:paraId="7594A357" w14:textId="77777777" w:rsidR="005278EA" w:rsidRPr="00B6670C" w:rsidRDefault="005278EA" w:rsidP="00B5622A">
            <w:pPr>
              <w:spacing w:line="620" w:lineRule="exact"/>
              <w:rPr>
                <w:rFonts w:eastAsia="仿宋_GB2312"/>
              </w:rPr>
            </w:pPr>
          </w:p>
          <w:p w14:paraId="624B3198" w14:textId="77777777" w:rsidR="005278EA" w:rsidRPr="00B6670C" w:rsidRDefault="005278EA" w:rsidP="00B5622A">
            <w:pPr>
              <w:spacing w:line="620" w:lineRule="exact"/>
              <w:rPr>
                <w:rFonts w:eastAsia="仿宋_GB2312"/>
              </w:rPr>
            </w:pPr>
          </w:p>
          <w:p w14:paraId="79BA911F" w14:textId="77777777" w:rsidR="005278EA" w:rsidRPr="00B6670C" w:rsidRDefault="005278EA" w:rsidP="00B5622A">
            <w:pPr>
              <w:spacing w:line="620" w:lineRule="exact"/>
              <w:rPr>
                <w:rFonts w:eastAsia="仿宋_GB2312"/>
              </w:rPr>
            </w:pPr>
          </w:p>
        </w:tc>
      </w:tr>
    </w:tbl>
    <w:p w14:paraId="0D609EA3" w14:textId="77777777" w:rsidR="005278EA" w:rsidRPr="00B6670C" w:rsidRDefault="005278EA" w:rsidP="00B5622A">
      <w:pPr>
        <w:spacing w:line="620" w:lineRule="exact"/>
        <w:ind w:firstLineChars="50" w:firstLine="160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六、</w:t>
      </w:r>
      <w:r w:rsidRPr="00B6670C">
        <w:rPr>
          <w:rFonts w:ascii="黑体" w:eastAsia="黑体" w:hAnsi="黑体" w:hint="eastAsia"/>
          <w:sz w:val="32"/>
          <w:szCs w:val="32"/>
        </w:rPr>
        <w:t>从事科研情况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5"/>
      </w:tblGrid>
      <w:tr w:rsidR="005278EA" w:rsidRPr="00B6670C" w14:paraId="7683CD82" w14:textId="77777777" w:rsidTr="00E10146">
        <w:trPr>
          <w:trHeight w:val="11708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7887" w14:textId="77777777" w:rsidR="005278EA" w:rsidRPr="00B6670C" w:rsidRDefault="005278EA" w:rsidP="00B5622A">
            <w:pPr>
              <w:spacing w:line="620" w:lineRule="exact"/>
              <w:rPr>
                <w:rFonts w:ascii="黑体" w:eastAsia="黑体" w:hAnsi="黑体"/>
                <w:sz w:val="24"/>
              </w:rPr>
            </w:pPr>
            <w:r w:rsidRPr="00B6670C">
              <w:rPr>
                <w:rFonts w:ascii="黑体" w:eastAsia="黑体" w:hAnsi="黑体" w:hint="eastAsia"/>
                <w:sz w:val="24"/>
              </w:rPr>
              <w:t>重点填写在研的科研项目情况。不超过1000字。</w:t>
            </w:r>
          </w:p>
          <w:p w14:paraId="2FC6BE6B" w14:textId="77777777" w:rsidR="005278EA" w:rsidRPr="00B6670C" w:rsidRDefault="005278EA" w:rsidP="00B5622A">
            <w:pPr>
              <w:spacing w:line="620" w:lineRule="exact"/>
              <w:rPr>
                <w:rFonts w:ascii="黑体" w:eastAsia="黑体" w:hAnsi="黑体"/>
                <w:szCs w:val="21"/>
              </w:rPr>
            </w:pPr>
          </w:p>
        </w:tc>
      </w:tr>
    </w:tbl>
    <w:p w14:paraId="396FEEBC" w14:textId="77777777" w:rsidR="005278EA" w:rsidRPr="00B6670C" w:rsidRDefault="005278EA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sz w:val="32"/>
          <w:szCs w:val="32"/>
        </w:rPr>
        <w:lastRenderedPageBreak/>
        <w:t>七、资助培养期内个人计划与预期目标</w:t>
      </w:r>
    </w:p>
    <w:tbl>
      <w:tblPr>
        <w:tblW w:w="88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5278EA" w:rsidRPr="00B6670C" w14:paraId="7E9B8C3A" w14:textId="77777777" w:rsidTr="00E10146">
        <w:trPr>
          <w:trHeight w:val="11836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7B8A" w14:textId="77777777" w:rsidR="005278EA" w:rsidRPr="00B6670C" w:rsidRDefault="005278EA" w:rsidP="00B5622A">
            <w:pPr>
              <w:spacing w:line="620" w:lineRule="exact"/>
              <w:rPr>
                <w:rFonts w:ascii="黑体" w:eastAsia="黑体" w:hAnsi="黑体"/>
                <w:sz w:val="24"/>
              </w:rPr>
            </w:pPr>
            <w:r w:rsidRPr="00B6670C">
              <w:rPr>
                <w:rFonts w:ascii="黑体" w:eastAsia="黑体" w:hAnsi="黑体" w:hint="eastAsia"/>
                <w:sz w:val="24"/>
              </w:rPr>
              <w:t>包括拟开展科学技术研究或项目实施计划安排、实施进度、阶段性科技成果和经济社会效益以及预期目标，限800字。</w:t>
            </w:r>
          </w:p>
          <w:p w14:paraId="5D5E1D6B" w14:textId="77777777" w:rsidR="005278EA" w:rsidRPr="00B6670C" w:rsidRDefault="005278EA" w:rsidP="00B5622A">
            <w:pPr>
              <w:spacing w:line="620" w:lineRule="exact"/>
              <w:rPr>
                <w:rFonts w:ascii="黑体" w:eastAsia="黑体" w:hAnsi="黑体"/>
                <w:sz w:val="24"/>
              </w:rPr>
            </w:pPr>
          </w:p>
        </w:tc>
      </w:tr>
    </w:tbl>
    <w:p w14:paraId="305F7EAA" w14:textId="77777777" w:rsidR="005278EA" w:rsidRPr="00B6670C" w:rsidRDefault="005278EA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八、</w:t>
      </w:r>
      <w:r w:rsidRPr="00B6670C">
        <w:rPr>
          <w:rFonts w:ascii="黑体" w:eastAsia="黑体" w:hAnsi="黑体" w:hint="eastAsia"/>
          <w:sz w:val="32"/>
          <w:szCs w:val="32"/>
        </w:rPr>
        <w:t>项目计划进度及阶段目标</w:t>
      </w:r>
    </w:p>
    <w:tbl>
      <w:tblPr>
        <w:tblW w:w="8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366"/>
        <w:gridCol w:w="2001"/>
      </w:tblGrid>
      <w:tr w:rsidR="005278EA" w:rsidRPr="00B6670C" w14:paraId="5F69C1E4" w14:textId="77777777" w:rsidTr="00E10146">
        <w:trPr>
          <w:trHeight w:val="100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0152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实施阶段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7E28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目标内容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966E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时间跨度</w:t>
            </w:r>
          </w:p>
        </w:tc>
      </w:tr>
      <w:tr w:rsidR="005278EA" w:rsidRPr="00B6670C" w14:paraId="01EE62B1" w14:textId="77777777" w:rsidTr="00E10146">
        <w:trPr>
          <w:trHeight w:val="120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300D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第一阶段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55F6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A64A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</w:tr>
      <w:tr w:rsidR="005278EA" w:rsidRPr="00B6670C" w14:paraId="0F048C5B" w14:textId="77777777" w:rsidTr="00E10146">
        <w:trPr>
          <w:trHeight w:val="115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D2E1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第二阶段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CC84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DF6E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</w:tr>
      <w:tr w:rsidR="005278EA" w:rsidRPr="00B6670C" w14:paraId="2E4A6736" w14:textId="77777777" w:rsidTr="00E10146">
        <w:trPr>
          <w:trHeight w:val="129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293E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第三阶段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137A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1500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</w:tr>
      <w:tr w:rsidR="005278EA" w:rsidRPr="00B6670C" w14:paraId="08558E6C" w14:textId="77777777" w:rsidTr="00E10146">
        <w:trPr>
          <w:trHeight w:val="128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3DA8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第四阶段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5B55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84BF" w14:textId="77777777" w:rsidR="005278EA" w:rsidRPr="00B6670C" w:rsidRDefault="005278EA" w:rsidP="00B5622A">
            <w:pPr>
              <w:spacing w:line="620" w:lineRule="exact"/>
              <w:jc w:val="right"/>
              <w:rPr>
                <w:rFonts w:ascii="宋体" w:hAnsi="宋体"/>
                <w:szCs w:val="28"/>
              </w:rPr>
            </w:pPr>
          </w:p>
        </w:tc>
      </w:tr>
    </w:tbl>
    <w:p w14:paraId="55458273" w14:textId="77777777" w:rsidR="005278EA" w:rsidRPr="00B6670C" w:rsidRDefault="005278EA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t>九、</w:t>
      </w:r>
      <w:r w:rsidRPr="00B6670C">
        <w:rPr>
          <w:rFonts w:ascii="黑体" w:eastAsia="黑体" w:hAnsi="黑体" w:hint="eastAsia"/>
          <w:sz w:val="32"/>
          <w:szCs w:val="32"/>
        </w:rPr>
        <w:t>经费支出预算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56"/>
        <w:gridCol w:w="1427"/>
        <w:gridCol w:w="1713"/>
      </w:tblGrid>
      <w:tr w:rsidR="005278EA" w:rsidRPr="00B6670C" w14:paraId="30CA25F8" w14:textId="77777777" w:rsidTr="00E10146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5EFA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序号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778F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支出内容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8183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金</w:t>
            </w:r>
            <w:r w:rsidRPr="00B6670C">
              <w:rPr>
                <w:rFonts w:ascii="宋体" w:hAnsi="宋体" w:hint="eastAsia"/>
                <w:szCs w:val="28"/>
              </w:rPr>
              <w:t xml:space="preserve"> </w:t>
            </w:r>
            <w:r w:rsidRPr="00B6670C">
              <w:rPr>
                <w:rFonts w:ascii="宋体" w:hAnsi="宋体" w:hint="eastAsia"/>
                <w:szCs w:val="28"/>
              </w:rPr>
              <w:t>额</w:t>
            </w:r>
          </w:p>
          <w:p w14:paraId="110A7342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（万元）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5768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测算说明</w:t>
            </w:r>
          </w:p>
        </w:tc>
      </w:tr>
      <w:tr w:rsidR="005278EA" w:rsidRPr="00B6670C" w14:paraId="3913F30E" w14:textId="77777777" w:rsidTr="00E10146">
        <w:trPr>
          <w:trHeight w:val="9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783B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6670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40CF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02B8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0531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5278EA" w:rsidRPr="00B6670C" w14:paraId="03347A4C" w14:textId="77777777" w:rsidTr="00E10146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3A26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6670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AA61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3EA1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5D6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5278EA" w:rsidRPr="00B6670C" w14:paraId="7672B741" w14:textId="77777777" w:rsidTr="00E10146">
        <w:trPr>
          <w:trHeight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6A23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6670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80DB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2E9F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542A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5278EA" w:rsidRPr="00B6670C" w14:paraId="787A92AB" w14:textId="77777777" w:rsidTr="00E10146">
        <w:trPr>
          <w:trHeight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3D50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6670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F3EB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2748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D5BD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</w:tbl>
    <w:p w14:paraId="11599040" w14:textId="77777777" w:rsidR="005278EA" w:rsidRPr="00B6670C" w:rsidRDefault="005278EA" w:rsidP="00B5622A">
      <w:pPr>
        <w:spacing w:line="620" w:lineRule="exact"/>
        <w:rPr>
          <w:rFonts w:ascii="黑体" w:eastAsia="黑体" w:hAnsi="黑体"/>
          <w:sz w:val="32"/>
          <w:szCs w:val="32"/>
        </w:rPr>
      </w:pPr>
    </w:p>
    <w:p w14:paraId="33FFB0E8" w14:textId="77777777" w:rsidR="005278EA" w:rsidRPr="00B6670C" w:rsidRDefault="005278EA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sz w:val="32"/>
          <w:szCs w:val="32"/>
        </w:rPr>
        <w:lastRenderedPageBreak/>
        <w:t>十、本人</w:t>
      </w:r>
      <w:r w:rsidRPr="00B6670C">
        <w:rPr>
          <w:rFonts w:ascii="黑体" w:eastAsia="黑体" w:hAnsi="黑体"/>
          <w:sz w:val="32"/>
          <w:szCs w:val="32"/>
        </w:rPr>
        <w:t>声明</w:t>
      </w:r>
    </w:p>
    <w:tbl>
      <w:tblPr>
        <w:tblW w:w="88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3"/>
        <w:gridCol w:w="8147"/>
      </w:tblGrid>
      <w:tr w:rsidR="005278EA" w:rsidRPr="00B6670C" w14:paraId="6E7BA7E9" w14:textId="77777777" w:rsidTr="00E10146">
        <w:trPr>
          <w:trHeight w:val="48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7CF5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黑体" w:eastAsia="黑体" w:hAnsi="黑体"/>
              </w:rPr>
            </w:pPr>
            <w:r w:rsidRPr="00B6670C">
              <w:rPr>
                <w:rFonts w:ascii="黑体" w:eastAsia="黑体" w:hAnsi="黑体" w:hint="eastAsia"/>
              </w:rPr>
              <w:t>声</w:t>
            </w:r>
          </w:p>
          <w:p w14:paraId="72F0CA8C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黑体" w:eastAsia="黑体" w:hAnsi="黑体"/>
              </w:rPr>
            </w:pPr>
          </w:p>
          <w:p w14:paraId="1A974D54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</w:rPr>
            </w:pPr>
            <w:r w:rsidRPr="00B6670C">
              <w:rPr>
                <w:rFonts w:ascii="黑体" w:eastAsia="黑体" w:hAnsi="黑体" w:hint="eastAsia"/>
              </w:rPr>
              <w:t>明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5BB8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  <w:i/>
              </w:rPr>
              <w:t xml:space="preserve"> </w:t>
            </w:r>
            <w:r w:rsidRPr="00B6670C">
              <w:rPr>
                <w:rFonts w:ascii="宋体" w:hAnsi="宋体" w:hint="eastAsia"/>
              </w:rPr>
              <w:t xml:space="preserve">  </w:t>
            </w:r>
            <w:r w:rsidRPr="00B6670C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B6670C">
              <w:rPr>
                <w:rFonts w:ascii="宋体" w:hAnsi="宋体" w:hint="eastAsia"/>
              </w:rPr>
              <w:t>本人对以上全部内容进行了审查，对其客观性和真实性负责。</w:t>
            </w:r>
          </w:p>
          <w:p w14:paraId="3F917145" w14:textId="77777777" w:rsidR="005278EA" w:rsidRPr="00B6670C" w:rsidRDefault="005278E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49B32C39" w14:textId="77777777" w:rsidR="005278EA" w:rsidRPr="00B6670C" w:rsidRDefault="005278E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79B45D79" w14:textId="77777777" w:rsidR="005278EA" w:rsidRPr="00B6670C" w:rsidRDefault="005278E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1772D1D6" w14:textId="77777777" w:rsidR="005278EA" w:rsidRPr="00B6670C" w:rsidRDefault="005278E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2AE8C15B" w14:textId="77777777" w:rsidR="005278EA" w:rsidRPr="00B6670C" w:rsidRDefault="005278E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3E4E85E4" w14:textId="77777777" w:rsidR="005278EA" w:rsidRPr="00B6670C" w:rsidRDefault="005278E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657360C1" w14:textId="77777777" w:rsidR="005278EA" w:rsidRPr="00B6670C" w:rsidRDefault="005278E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1653BFA8" w14:textId="77777777" w:rsidR="005278EA" w:rsidRPr="00B6670C" w:rsidRDefault="005278E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25EC46F5" w14:textId="77777777" w:rsidR="005278EA" w:rsidRPr="00B6670C" w:rsidRDefault="005278E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746ADDF2" w14:textId="77777777" w:rsidR="005278EA" w:rsidRPr="00B6670C" w:rsidRDefault="005278E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42D18EEA" w14:textId="77777777" w:rsidR="005278EA" w:rsidRPr="00B6670C" w:rsidRDefault="005278E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7C64868A" w14:textId="77777777" w:rsidR="005278EA" w:rsidRPr="00B6670C" w:rsidRDefault="005278E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378A4CAD" w14:textId="77777777" w:rsidR="005278EA" w:rsidRPr="00B6670C" w:rsidRDefault="005278EA" w:rsidP="00B5622A">
            <w:pPr>
              <w:spacing w:line="620" w:lineRule="exact"/>
              <w:ind w:firstLineChars="2100" w:firstLine="4410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申</w:t>
            </w:r>
            <w:r w:rsidRPr="00B6670C">
              <w:rPr>
                <w:rFonts w:ascii="宋体" w:hAnsi="宋体" w:hint="eastAsia"/>
              </w:rPr>
              <w:t xml:space="preserve"> </w:t>
            </w:r>
            <w:r w:rsidRPr="00B6670C">
              <w:rPr>
                <w:rFonts w:ascii="宋体" w:hAnsi="宋体" w:hint="eastAsia"/>
              </w:rPr>
              <w:t>报</w:t>
            </w:r>
            <w:r w:rsidRPr="00B6670C">
              <w:rPr>
                <w:rFonts w:ascii="宋体" w:hAnsi="宋体" w:hint="eastAsia"/>
              </w:rPr>
              <w:t xml:space="preserve"> </w:t>
            </w:r>
            <w:r w:rsidRPr="00B6670C">
              <w:rPr>
                <w:rFonts w:ascii="宋体" w:hAnsi="宋体" w:hint="eastAsia"/>
              </w:rPr>
              <w:t>人</w:t>
            </w:r>
            <w:r w:rsidRPr="00B6670C">
              <w:rPr>
                <w:rFonts w:ascii="宋体" w:hAnsi="宋体" w:hint="eastAsia"/>
              </w:rPr>
              <w:t xml:space="preserve"> </w:t>
            </w:r>
            <w:r w:rsidRPr="00B6670C">
              <w:rPr>
                <w:rFonts w:ascii="宋体" w:hAnsi="宋体" w:hint="eastAsia"/>
              </w:rPr>
              <w:t>签</w:t>
            </w:r>
            <w:r w:rsidRPr="00B6670C">
              <w:rPr>
                <w:rFonts w:ascii="宋体" w:hAnsi="宋体" w:hint="eastAsia"/>
              </w:rPr>
              <w:t xml:space="preserve"> </w:t>
            </w:r>
            <w:r w:rsidRPr="00B6670C">
              <w:rPr>
                <w:rFonts w:ascii="宋体" w:hAnsi="宋体" w:hint="eastAsia"/>
              </w:rPr>
              <w:t>名：</w:t>
            </w:r>
            <w:r w:rsidRPr="00B6670C">
              <w:rPr>
                <w:rFonts w:ascii="宋体" w:hAnsi="宋体" w:hint="eastAsia"/>
              </w:rPr>
              <w:t xml:space="preserve">      </w:t>
            </w:r>
          </w:p>
          <w:p w14:paraId="4FAC5C18" w14:textId="77777777" w:rsidR="005278EA" w:rsidRPr="00B6670C" w:rsidRDefault="005278EA" w:rsidP="00B5622A">
            <w:pPr>
              <w:spacing w:line="620" w:lineRule="exact"/>
              <w:ind w:firstLineChars="2100" w:firstLine="4410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年</w:t>
            </w:r>
            <w:r w:rsidRPr="00B6670C">
              <w:rPr>
                <w:rFonts w:ascii="宋体" w:hAnsi="宋体" w:hint="eastAsia"/>
              </w:rPr>
              <w:t xml:space="preserve">    </w:t>
            </w:r>
            <w:r w:rsidRPr="00B6670C">
              <w:rPr>
                <w:rFonts w:ascii="宋体" w:hAnsi="宋体" w:hint="eastAsia"/>
              </w:rPr>
              <w:t>月</w:t>
            </w:r>
            <w:r w:rsidRPr="00B6670C">
              <w:rPr>
                <w:rFonts w:ascii="宋体" w:hAnsi="宋体" w:hint="eastAsia"/>
              </w:rPr>
              <w:t xml:space="preserve">    </w:t>
            </w:r>
            <w:r w:rsidRPr="00B6670C">
              <w:rPr>
                <w:rFonts w:ascii="宋体" w:hAnsi="宋体" w:hint="eastAsia"/>
              </w:rPr>
              <w:t>日</w:t>
            </w:r>
          </w:p>
          <w:p w14:paraId="2255D6FE" w14:textId="77777777" w:rsidR="005278EA" w:rsidRPr="00B6670C" w:rsidRDefault="005278EA" w:rsidP="00B5622A">
            <w:pPr>
              <w:spacing w:line="620" w:lineRule="exact"/>
              <w:ind w:firstLineChars="2100" w:firstLine="4410"/>
              <w:rPr>
                <w:rFonts w:ascii="宋体" w:hAnsi="宋体"/>
              </w:rPr>
            </w:pPr>
          </w:p>
          <w:p w14:paraId="522592AF" w14:textId="77777777" w:rsidR="005278EA" w:rsidRPr="00B6670C" w:rsidRDefault="005278EA" w:rsidP="00B5622A">
            <w:pPr>
              <w:spacing w:line="620" w:lineRule="exact"/>
              <w:ind w:firstLineChars="2100" w:firstLine="4410"/>
              <w:rPr>
                <w:rFonts w:ascii="宋体" w:hAnsi="宋体"/>
              </w:rPr>
            </w:pPr>
          </w:p>
          <w:p w14:paraId="06791733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</w:tbl>
    <w:p w14:paraId="18E5922E" w14:textId="77777777" w:rsidR="005278EA" w:rsidRPr="00B6670C" w:rsidRDefault="005278EA" w:rsidP="00B5622A">
      <w:pPr>
        <w:spacing w:line="62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14:paraId="3A259DFE" w14:textId="6C15E697" w:rsidR="005278EA" w:rsidRPr="00B6670C" w:rsidRDefault="005278EA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十一、推荐</w:t>
      </w:r>
      <w:r w:rsidRPr="00B6670C">
        <w:rPr>
          <w:rFonts w:ascii="黑体" w:eastAsia="黑体" w:hAnsi="黑体" w:hint="eastAsia"/>
          <w:sz w:val="32"/>
          <w:szCs w:val="32"/>
        </w:rPr>
        <w:t>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35"/>
        <w:gridCol w:w="1525"/>
        <w:gridCol w:w="50"/>
        <w:gridCol w:w="915"/>
        <w:gridCol w:w="27"/>
        <w:gridCol w:w="1559"/>
        <w:gridCol w:w="139"/>
        <w:gridCol w:w="570"/>
        <w:gridCol w:w="90"/>
        <w:gridCol w:w="2178"/>
      </w:tblGrid>
      <w:tr w:rsidR="005278EA" w:rsidRPr="00B6670C" w14:paraId="0098BD07" w14:textId="77777777" w:rsidTr="00E10146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AE45A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/>
                <w:szCs w:val="28"/>
              </w:rPr>
              <w:t>同行</w:t>
            </w:r>
          </w:p>
          <w:p w14:paraId="18872AB0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黑体" w:eastAsia="黑体" w:hAnsi="黑体"/>
                <w:szCs w:val="28"/>
              </w:rPr>
              <w:t>评议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5B30" w14:textId="77777777" w:rsidR="005278EA" w:rsidRPr="00B6670C" w:rsidRDefault="005278EA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专家</w:t>
            </w:r>
          </w:p>
          <w:p w14:paraId="281FEB39" w14:textId="77777777" w:rsidR="005278EA" w:rsidRPr="00B6670C" w:rsidRDefault="005278EA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B8AE" w14:textId="77777777" w:rsidR="005278EA" w:rsidRPr="00B6670C" w:rsidRDefault="005278EA" w:rsidP="00B5622A">
            <w:pPr>
              <w:spacing w:line="6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D64A" w14:textId="77777777" w:rsidR="005278EA" w:rsidRPr="00B6670C" w:rsidRDefault="005278EA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专业技</w:t>
            </w:r>
          </w:p>
          <w:p w14:paraId="18A577BA" w14:textId="77777777" w:rsidR="005278EA" w:rsidRPr="00B6670C" w:rsidRDefault="005278EA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术职务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DFCE" w14:textId="77777777" w:rsidR="005278EA" w:rsidRPr="00B6670C" w:rsidRDefault="005278EA" w:rsidP="00B5622A">
            <w:pPr>
              <w:spacing w:line="620" w:lineRule="exact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B561" w14:textId="77777777" w:rsidR="005278EA" w:rsidRPr="00B6670C" w:rsidRDefault="005278EA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工作</w:t>
            </w:r>
          </w:p>
          <w:p w14:paraId="7B973861" w14:textId="77777777" w:rsidR="005278EA" w:rsidRPr="00B6670C" w:rsidRDefault="005278EA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单位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1E3" w14:textId="77777777" w:rsidR="005278EA" w:rsidRPr="00B6670C" w:rsidRDefault="005278EA" w:rsidP="00B5622A">
            <w:pPr>
              <w:spacing w:line="62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5278EA" w:rsidRPr="00B6670C" w14:paraId="21753910" w14:textId="77777777" w:rsidTr="00E10146">
        <w:trPr>
          <w:trHeight w:val="28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856E2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15CA" w14:textId="77777777" w:rsidR="005278EA" w:rsidRPr="00B6670C" w:rsidRDefault="005278EA" w:rsidP="00B5622A">
            <w:pPr>
              <w:spacing w:line="620" w:lineRule="exact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推荐意见：</w:t>
            </w:r>
          </w:p>
          <w:p w14:paraId="7632A4CC" w14:textId="77777777" w:rsidR="005278EA" w:rsidRPr="00B6670C" w:rsidRDefault="005278EA" w:rsidP="00B5622A">
            <w:pPr>
              <w:spacing w:line="620" w:lineRule="exact"/>
              <w:rPr>
                <w:szCs w:val="21"/>
              </w:rPr>
            </w:pPr>
          </w:p>
          <w:p w14:paraId="0FE90BB7" w14:textId="77777777" w:rsidR="005278EA" w:rsidRPr="00B6670C" w:rsidRDefault="005278EA" w:rsidP="00B5622A">
            <w:pPr>
              <w:spacing w:line="620" w:lineRule="exact"/>
              <w:rPr>
                <w:szCs w:val="21"/>
              </w:rPr>
            </w:pPr>
          </w:p>
          <w:p w14:paraId="7A732AA4" w14:textId="77777777" w:rsidR="005278EA" w:rsidRPr="00B6670C" w:rsidRDefault="005278EA" w:rsidP="00B5622A">
            <w:pPr>
              <w:spacing w:line="620" w:lineRule="exact"/>
              <w:rPr>
                <w:szCs w:val="21"/>
              </w:rPr>
            </w:pPr>
          </w:p>
          <w:p w14:paraId="2F37DA81" w14:textId="77777777" w:rsidR="005278EA" w:rsidRPr="00B6670C" w:rsidRDefault="005278EA" w:rsidP="00B5622A">
            <w:pPr>
              <w:spacing w:line="620" w:lineRule="exact"/>
              <w:rPr>
                <w:szCs w:val="21"/>
              </w:rPr>
            </w:pPr>
          </w:p>
          <w:p w14:paraId="0CC64355" w14:textId="77777777" w:rsidR="005278EA" w:rsidRPr="00B6670C" w:rsidRDefault="005278EA" w:rsidP="00B5622A">
            <w:pPr>
              <w:spacing w:line="620" w:lineRule="exact"/>
              <w:ind w:firstLineChars="2700" w:firstLine="5670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专家签名：</w:t>
            </w:r>
          </w:p>
          <w:p w14:paraId="2D11DDC2" w14:textId="77777777" w:rsidR="005278EA" w:rsidRPr="00B6670C" w:rsidRDefault="005278EA" w:rsidP="00B5622A">
            <w:pPr>
              <w:spacing w:line="620" w:lineRule="exact"/>
              <w:ind w:firstLineChars="2700" w:firstLine="5670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年  月   日</w:t>
            </w:r>
          </w:p>
        </w:tc>
      </w:tr>
      <w:tr w:rsidR="005278EA" w:rsidRPr="00B6670C" w14:paraId="1D4E371E" w14:textId="77777777" w:rsidTr="00E10146">
        <w:trPr>
          <w:trHeight w:val="8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AEFA2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E502" w14:textId="77777777" w:rsidR="005278EA" w:rsidRPr="00B6670C" w:rsidRDefault="005278EA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专家</w:t>
            </w:r>
          </w:p>
          <w:p w14:paraId="71C93851" w14:textId="77777777" w:rsidR="005278EA" w:rsidRPr="00B6670C" w:rsidRDefault="005278EA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7D47" w14:textId="77777777" w:rsidR="005278EA" w:rsidRPr="00B6670C" w:rsidRDefault="005278EA" w:rsidP="00B5622A">
            <w:pPr>
              <w:spacing w:line="620" w:lineRule="exact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DE63" w14:textId="77777777" w:rsidR="005278EA" w:rsidRPr="00B6670C" w:rsidRDefault="005278EA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专业技</w:t>
            </w:r>
          </w:p>
          <w:p w14:paraId="74BC74BF" w14:textId="77777777" w:rsidR="005278EA" w:rsidRPr="00B6670C" w:rsidRDefault="005278EA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术职务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BC18" w14:textId="77777777" w:rsidR="005278EA" w:rsidRPr="00B6670C" w:rsidRDefault="005278EA" w:rsidP="00B5622A">
            <w:pPr>
              <w:spacing w:line="620" w:lineRule="exact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D688" w14:textId="77777777" w:rsidR="005278EA" w:rsidRPr="00B6670C" w:rsidRDefault="005278EA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工作</w:t>
            </w:r>
          </w:p>
          <w:p w14:paraId="73CE1C4F" w14:textId="77777777" w:rsidR="005278EA" w:rsidRPr="00B6670C" w:rsidRDefault="005278EA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单位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B1C" w14:textId="77777777" w:rsidR="005278EA" w:rsidRPr="00B6670C" w:rsidRDefault="005278EA" w:rsidP="00B5622A">
            <w:pPr>
              <w:spacing w:line="62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5278EA" w:rsidRPr="00B6670C" w14:paraId="1E16646C" w14:textId="77777777" w:rsidTr="00E10146">
        <w:trPr>
          <w:trHeight w:val="28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3A7C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96EA" w14:textId="77777777" w:rsidR="005278EA" w:rsidRPr="00B6670C" w:rsidRDefault="005278EA" w:rsidP="00B5622A">
            <w:pPr>
              <w:spacing w:line="620" w:lineRule="exact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推荐意见：</w:t>
            </w:r>
          </w:p>
          <w:p w14:paraId="22C7701E" w14:textId="77777777" w:rsidR="005278EA" w:rsidRPr="00B6670C" w:rsidRDefault="005278EA" w:rsidP="00B5622A">
            <w:pPr>
              <w:spacing w:line="620" w:lineRule="exact"/>
              <w:rPr>
                <w:szCs w:val="21"/>
              </w:rPr>
            </w:pPr>
          </w:p>
          <w:p w14:paraId="5824F1F5" w14:textId="77777777" w:rsidR="005278EA" w:rsidRPr="00B6670C" w:rsidRDefault="005278EA" w:rsidP="00B5622A">
            <w:pPr>
              <w:spacing w:line="620" w:lineRule="exact"/>
              <w:rPr>
                <w:szCs w:val="21"/>
              </w:rPr>
            </w:pPr>
          </w:p>
          <w:p w14:paraId="1C6333A6" w14:textId="77777777" w:rsidR="005278EA" w:rsidRPr="00B6670C" w:rsidRDefault="005278EA" w:rsidP="00B5622A">
            <w:pPr>
              <w:spacing w:line="620" w:lineRule="exact"/>
              <w:rPr>
                <w:szCs w:val="21"/>
              </w:rPr>
            </w:pPr>
          </w:p>
          <w:p w14:paraId="24C13382" w14:textId="77777777" w:rsidR="005278EA" w:rsidRPr="00B6670C" w:rsidRDefault="005278EA" w:rsidP="00B5622A">
            <w:pPr>
              <w:spacing w:line="620" w:lineRule="exact"/>
              <w:rPr>
                <w:szCs w:val="21"/>
              </w:rPr>
            </w:pPr>
          </w:p>
          <w:p w14:paraId="22E1D1A7" w14:textId="77777777" w:rsidR="005278EA" w:rsidRPr="00B6670C" w:rsidRDefault="005278EA" w:rsidP="00B5622A">
            <w:pPr>
              <w:spacing w:line="620" w:lineRule="exact"/>
              <w:ind w:firstLineChars="2700" w:firstLine="5670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专家签名：</w:t>
            </w:r>
          </w:p>
          <w:p w14:paraId="4C34BBD3" w14:textId="77777777" w:rsidR="005278EA" w:rsidRPr="00B6670C" w:rsidRDefault="005278EA" w:rsidP="00B5622A">
            <w:pPr>
              <w:spacing w:line="620" w:lineRule="exact"/>
              <w:ind w:firstLineChars="2700" w:firstLine="5670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年  月   日</w:t>
            </w:r>
          </w:p>
        </w:tc>
      </w:tr>
      <w:tr w:rsidR="005278EA" w:rsidRPr="00B6670C" w14:paraId="419EA2DC" w14:textId="77777777" w:rsidTr="00E10146">
        <w:trPr>
          <w:trHeight w:val="282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43BF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黑体" w:eastAsia="黑体" w:hAnsi="黑体"/>
              </w:rPr>
            </w:pPr>
            <w:r w:rsidRPr="00B6670C">
              <w:rPr>
                <w:rFonts w:ascii="黑体" w:eastAsia="黑体" w:hAnsi="黑体" w:hint="eastAsia"/>
              </w:rPr>
              <w:lastRenderedPageBreak/>
              <w:t>所在</w:t>
            </w:r>
          </w:p>
          <w:p w14:paraId="038EDF4A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黑体" w:eastAsia="黑体" w:hAnsi="黑体"/>
              </w:rPr>
            </w:pPr>
            <w:r w:rsidRPr="00B6670C">
              <w:rPr>
                <w:rFonts w:ascii="黑体" w:eastAsia="黑体" w:hAnsi="黑体" w:hint="eastAsia"/>
              </w:rPr>
              <w:t>单位</w:t>
            </w:r>
          </w:p>
          <w:p w14:paraId="1B18D8C0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</w:rPr>
              <w:t>意见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0070" w14:textId="77777777" w:rsidR="005278EA" w:rsidRPr="00B6670C" w:rsidRDefault="005278EA" w:rsidP="00B5622A">
            <w:pPr>
              <w:spacing w:line="620" w:lineRule="exact"/>
              <w:ind w:firstLineChars="200" w:firstLine="420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由申报人人事关系所在单位对申报人政治表现、廉洁自律、道德品行、学术科研成就和发展潜力等方面出具意见，并对《推荐书》及附件材料的真实性及涉密情况进行审核，限</w:t>
            </w:r>
            <w:r w:rsidRPr="00B6670C">
              <w:rPr>
                <w:rFonts w:ascii="Times New Roman" w:hAnsi="Times New Roman" w:cs="Times New Roman"/>
              </w:rPr>
              <w:t>100</w:t>
            </w:r>
            <w:r w:rsidRPr="00B6670C">
              <w:rPr>
                <w:rFonts w:ascii="宋体" w:hAnsi="宋体" w:hint="eastAsia"/>
              </w:rPr>
              <w:t>字以内。</w:t>
            </w:r>
          </w:p>
          <w:p w14:paraId="695D957D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  <w:p w14:paraId="463CBD38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  <w:p w14:paraId="2333DAE6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  <w:p w14:paraId="1F3C1104" w14:textId="77777777" w:rsidR="009E0A75" w:rsidRPr="00B6670C" w:rsidRDefault="009E0A75" w:rsidP="00B5622A">
            <w:pPr>
              <w:spacing w:line="620" w:lineRule="exact"/>
              <w:rPr>
                <w:rFonts w:ascii="宋体" w:hAnsi="宋体"/>
              </w:rPr>
            </w:pPr>
          </w:p>
          <w:p w14:paraId="5E657821" w14:textId="77777777" w:rsidR="009E0A75" w:rsidRPr="00B6670C" w:rsidRDefault="009E0A75" w:rsidP="00B5622A">
            <w:pPr>
              <w:spacing w:line="620" w:lineRule="exact"/>
              <w:rPr>
                <w:rFonts w:ascii="宋体" w:hAnsi="宋体"/>
              </w:rPr>
            </w:pPr>
          </w:p>
          <w:p w14:paraId="75BE743C" w14:textId="77777777" w:rsidR="009E0A75" w:rsidRPr="00B6670C" w:rsidRDefault="009E0A75" w:rsidP="00B5622A">
            <w:pPr>
              <w:spacing w:line="620" w:lineRule="exact"/>
              <w:rPr>
                <w:rFonts w:ascii="宋体" w:hAnsi="宋体"/>
              </w:rPr>
            </w:pPr>
          </w:p>
          <w:p w14:paraId="267E115E" w14:textId="77777777" w:rsidR="009E0A75" w:rsidRPr="00B6670C" w:rsidRDefault="009E0A75" w:rsidP="00B5622A">
            <w:pPr>
              <w:spacing w:line="620" w:lineRule="exact"/>
              <w:rPr>
                <w:rFonts w:ascii="宋体" w:hAnsi="宋体"/>
              </w:rPr>
            </w:pPr>
          </w:p>
          <w:p w14:paraId="4D6D0875" w14:textId="77777777" w:rsidR="009E0A75" w:rsidRPr="00B6670C" w:rsidRDefault="009E0A75" w:rsidP="00B5622A">
            <w:pPr>
              <w:spacing w:line="620" w:lineRule="exact"/>
              <w:rPr>
                <w:rFonts w:ascii="宋体" w:hAnsi="宋体"/>
              </w:rPr>
            </w:pPr>
          </w:p>
          <w:p w14:paraId="6AEA4B04" w14:textId="77777777" w:rsidR="009E0A75" w:rsidRPr="00B6670C" w:rsidRDefault="009E0A75" w:rsidP="00B5622A">
            <w:pPr>
              <w:spacing w:line="620" w:lineRule="exact"/>
              <w:rPr>
                <w:rFonts w:ascii="宋体" w:hAnsi="宋体"/>
              </w:rPr>
            </w:pPr>
          </w:p>
          <w:p w14:paraId="394CC27A" w14:textId="77777777" w:rsidR="009E0A75" w:rsidRPr="00B6670C" w:rsidRDefault="009E0A75" w:rsidP="00B5622A">
            <w:pPr>
              <w:spacing w:line="620" w:lineRule="exact"/>
              <w:rPr>
                <w:rFonts w:ascii="宋体" w:hAnsi="宋体"/>
              </w:rPr>
            </w:pPr>
          </w:p>
          <w:p w14:paraId="50CD9D0F" w14:textId="77777777" w:rsidR="009E0A75" w:rsidRPr="00B6670C" w:rsidRDefault="009E0A75" w:rsidP="00B5622A">
            <w:pPr>
              <w:spacing w:line="620" w:lineRule="exact"/>
              <w:rPr>
                <w:rFonts w:ascii="宋体" w:hAnsi="宋体"/>
              </w:rPr>
            </w:pPr>
          </w:p>
          <w:p w14:paraId="7B0F2103" w14:textId="77777777" w:rsidR="009E0A75" w:rsidRPr="00B6670C" w:rsidRDefault="009E0A75" w:rsidP="00B5622A">
            <w:pPr>
              <w:spacing w:line="620" w:lineRule="exact"/>
              <w:rPr>
                <w:rFonts w:ascii="宋体" w:hAnsi="宋体"/>
              </w:rPr>
            </w:pPr>
          </w:p>
          <w:p w14:paraId="17615CF5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  <w:p w14:paraId="0D37EDB6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 xml:space="preserve">        </w:t>
            </w:r>
            <w:r w:rsidRPr="00B6670C">
              <w:rPr>
                <w:rFonts w:ascii="宋体" w:hAnsi="宋体" w:hint="eastAsia"/>
              </w:rPr>
              <w:t>负责人签字：</w:t>
            </w:r>
            <w:r w:rsidRPr="00B6670C">
              <w:rPr>
                <w:rFonts w:ascii="宋体" w:hAnsi="宋体" w:hint="eastAsia"/>
              </w:rPr>
              <w:t xml:space="preserve">               </w:t>
            </w:r>
            <w:r w:rsidRPr="00B6670C">
              <w:rPr>
                <w:rFonts w:ascii="宋体" w:hAnsi="宋体"/>
              </w:rPr>
              <w:t xml:space="preserve"> </w:t>
            </w:r>
            <w:r w:rsidRPr="00B6670C">
              <w:rPr>
                <w:rFonts w:ascii="宋体" w:hAnsi="宋体" w:hint="eastAsia"/>
              </w:rPr>
              <w:t xml:space="preserve"> </w:t>
            </w:r>
            <w:r w:rsidRPr="00B6670C">
              <w:rPr>
                <w:rFonts w:ascii="宋体" w:hAnsi="宋体"/>
              </w:rPr>
              <w:t xml:space="preserve">        </w:t>
            </w:r>
            <w:r w:rsidRPr="00B6670C">
              <w:rPr>
                <w:rFonts w:ascii="宋体" w:hAnsi="宋体" w:hint="eastAsia"/>
              </w:rPr>
              <w:t>（单位盖章）</w:t>
            </w:r>
          </w:p>
          <w:p w14:paraId="35A71644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  <w:p w14:paraId="660DFC8D" w14:textId="77777777" w:rsidR="005278EA" w:rsidRPr="00B6670C" w:rsidRDefault="005278EA" w:rsidP="00B5622A">
            <w:pPr>
              <w:spacing w:line="620" w:lineRule="exact"/>
              <w:rPr>
                <w:szCs w:val="21"/>
              </w:rPr>
            </w:pPr>
            <w:r w:rsidRPr="00B6670C">
              <w:rPr>
                <w:rFonts w:ascii="宋体" w:hAnsi="宋体" w:hint="eastAsia"/>
              </w:rPr>
              <w:t xml:space="preserve">                                              </w:t>
            </w:r>
            <w:r w:rsidRPr="00B6670C">
              <w:rPr>
                <w:rFonts w:ascii="宋体" w:hAnsi="宋体" w:hint="eastAsia"/>
              </w:rPr>
              <w:t>年</w:t>
            </w:r>
            <w:r w:rsidRPr="00B6670C">
              <w:rPr>
                <w:rFonts w:ascii="宋体" w:hAnsi="宋体" w:hint="eastAsia"/>
              </w:rPr>
              <w:t xml:space="preserve">    </w:t>
            </w:r>
            <w:r w:rsidRPr="00B6670C">
              <w:rPr>
                <w:rFonts w:ascii="宋体" w:hAnsi="宋体" w:hint="eastAsia"/>
              </w:rPr>
              <w:t>月</w:t>
            </w:r>
            <w:r w:rsidRPr="00B6670C">
              <w:rPr>
                <w:rFonts w:ascii="宋体" w:hAnsi="宋体" w:hint="eastAsia"/>
              </w:rPr>
              <w:t xml:space="preserve">   </w:t>
            </w:r>
            <w:r w:rsidRPr="00B6670C">
              <w:rPr>
                <w:rFonts w:ascii="宋体" w:hAnsi="宋体" w:hint="eastAsia"/>
              </w:rPr>
              <w:t>日</w:t>
            </w:r>
          </w:p>
        </w:tc>
      </w:tr>
    </w:tbl>
    <w:p w14:paraId="6A4A89E9" w14:textId="77777777" w:rsidR="005278EA" w:rsidRPr="00B6670C" w:rsidRDefault="005278EA" w:rsidP="00B5622A">
      <w:pPr>
        <w:spacing w:line="620" w:lineRule="exact"/>
      </w:pPr>
    </w:p>
    <w:p w14:paraId="4899AB20" w14:textId="77777777" w:rsidR="005278EA" w:rsidRPr="00B6670C" w:rsidRDefault="005278EA" w:rsidP="00B5622A">
      <w:pPr>
        <w:spacing w:line="620" w:lineRule="exact"/>
      </w:pP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十二、实施单位意见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938"/>
      </w:tblGrid>
      <w:tr w:rsidR="005278EA" w:rsidRPr="00B6670C" w14:paraId="2E206B04" w14:textId="77777777" w:rsidTr="00E10146">
        <w:trPr>
          <w:trHeight w:val="4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C425" w14:textId="13324379" w:rsidR="005278EA" w:rsidRPr="00B6670C" w:rsidRDefault="009E0A75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设区市科协</w:t>
            </w:r>
          </w:p>
          <w:p w14:paraId="1EA27611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意见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2D9C" w14:textId="0C48865B" w:rsidR="005278EA" w:rsidRPr="00B6670C" w:rsidRDefault="009E0A75" w:rsidP="00B5622A">
            <w:pPr>
              <w:spacing w:line="620" w:lineRule="exact"/>
              <w:ind w:firstLineChars="150" w:firstLine="315"/>
              <w:rPr>
                <w:rFonts w:ascii="宋体" w:hAnsi="宋体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设区市科协</w:t>
            </w:r>
            <w:r w:rsidR="005278EA" w:rsidRPr="00B6670C">
              <w:rPr>
                <w:rFonts w:ascii="宋体" w:hAnsi="宋体" w:hint="eastAsia"/>
              </w:rPr>
              <w:t>填写组织专家评审、</w:t>
            </w:r>
            <w:r w:rsidRPr="00B6670C">
              <w:rPr>
                <w:rFonts w:ascii="宋体" w:hAnsi="宋体" w:hint="eastAsia"/>
              </w:rPr>
              <w:t>党组会</w:t>
            </w:r>
            <w:r w:rsidR="005278EA" w:rsidRPr="00B6670C">
              <w:rPr>
                <w:rFonts w:ascii="宋体" w:hAnsi="宋体" w:hint="eastAsia"/>
              </w:rPr>
              <w:t>议审议、公示等情况。</w:t>
            </w:r>
          </w:p>
          <w:p w14:paraId="3E1AA5CB" w14:textId="77777777" w:rsidR="005278EA" w:rsidRPr="00B6670C" w:rsidRDefault="005278EA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1F573AB5" w14:textId="77777777" w:rsidR="005278EA" w:rsidRPr="00B6670C" w:rsidRDefault="005278EA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7074030C" w14:textId="77777777" w:rsidR="005278EA" w:rsidRPr="00B6670C" w:rsidRDefault="005278EA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7D979996" w14:textId="77777777" w:rsidR="005278EA" w:rsidRPr="00B6670C" w:rsidRDefault="005278EA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05D352EF" w14:textId="77777777" w:rsidR="00AE742B" w:rsidRPr="00B6670C" w:rsidRDefault="00AE742B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1721606F" w14:textId="77777777" w:rsidR="00AE742B" w:rsidRPr="00B6670C" w:rsidRDefault="00AE742B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767D5258" w14:textId="77777777" w:rsidR="00AE742B" w:rsidRPr="00B6670C" w:rsidRDefault="00AE742B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40CCF9DF" w14:textId="77777777" w:rsidR="00AE742B" w:rsidRPr="00B6670C" w:rsidRDefault="00AE742B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129ABC40" w14:textId="77777777" w:rsidR="00AE742B" w:rsidRPr="00B6670C" w:rsidRDefault="00AE742B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5534ADBA" w14:textId="77777777" w:rsidR="00AE742B" w:rsidRPr="00B6670C" w:rsidRDefault="00AE742B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60F9A78A" w14:textId="77777777" w:rsidR="00AE742B" w:rsidRPr="00B6670C" w:rsidRDefault="00AE742B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649D3358" w14:textId="77777777" w:rsidR="00AE742B" w:rsidRPr="00B6670C" w:rsidRDefault="00AE742B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7DC7AB7B" w14:textId="77777777" w:rsidR="00AE742B" w:rsidRPr="00B6670C" w:rsidRDefault="00AE742B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3BEC01AF" w14:textId="77777777" w:rsidR="005278EA" w:rsidRPr="00B6670C" w:rsidRDefault="005278EA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68096985" w14:textId="77777777" w:rsidR="005278EA" w:rsidRPr="00B6670C" w:rsidRDefault="005278EA" w:rsidP="00B5622A">
            <w:pPr>
              <w:spacing w:line="620" w:lineRule="exact"/>
              <w:ind w:firstLineChars="300" w:firstLine="630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负责人签字：</w:t>
            </w:r>
            <w:r w:rsidRPr="00B6670C">
              <w:rPr>
                <w:rFonts w:ascii="宋体" w:hAnsi="宋体" w:hint="eastAsia"/>
                <w:szCs w:val="28"/>
              </w:rPr>
              <w:t xml:space="preserve">                            </w:t>
            </w:r>
            <w:r w:rsidRPr="00B6670C">
              <w:rPr>
                <w:rFonts w:ascii="宋体" w:hAnsi="宋体" w:hint="eastAsia"/>
                <w:szCs w:val="28"/>
              </w:rPr>
              <w:t>（盖章）</w:t>
            </w:r>
          </w:p>
          <w:p w14:paraId="4C21F014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 xml:space="preserve">                                             </w:t>
            </w:r>
            <w:r w:rsidRPr="00B6670C">
              <w:rPr>
                <w:rFonts w:ascii="宋体" w:hAnsi="宋体" w:hint="eastAsia"/>
                <w:szCs w:val="28"/>
              </w:rPr>
              <w:t>年</w:t>
            </w:r>
            <w:r w:rsidRPr="00B6670C">
              <w:rPr>
                <w:rFonts w:ascii="宋体" w:hAnsi="宋体" w:hint="eastAsia"/>
                <w:szCs w:val="28"/>
              </w:rPr>
              <w:t xml:space="preserve">   </w:t>
            </w:r>
            <w:r w:rsidRPr="00B6670C">
              <w:rPr>
                <w:rFonts w:ascii="宋体" w:hAnsi="宋体" w:hint="eastAsia"/>
                <w:szCs w:val="28"/>
              </w:rPr>
              <w:t>月</w:t>
            </w:r>
            <w:r w:rsidRPr="00B6670C">
              <w:rPr>
                <w:rFonts w:ascii="宋体" w:hAnsi="宋体" w:hint="eastAsia"/>
                <w:szCs w:val="28"/>
              </w:rPr>
              <w:t xml:space="preserve">   </w:t>
            </w:r>
            <w:r w:rsidRPr="00B6670C">
              <w:rPr>
                <w:rFonts w:ascii="宋体" w:hAnsi="宋体" w:hint="eastAsia"/>
                <w:szCs w:val="28"/>
              </w:rPr>
              <w:t>日</w:t>
            </w:r>
          </w:p>
          <w:p w14:paraId="4D040429" w14:textId="77777777" w:rsidR="005278EA" w:rsidRPr="00B6670C" w:rsidRDefault="005278EA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</w:tc>
      </w:tr>
      <w:tr w:rsidR="005278EA" w:rsidRPr="00B6670C" w14:paraId="5C4B6A67" w14:textId="77777777" w:rsidTr="00E10146">
        <w:trPr>
          <w:trHeight w:val="2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554A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lastRenderedPageBreak/>
              <w:t>江苏省</w:t>
            </w:r>
          </w:p>
          <w:p w14:paraId="69F2D3BE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科学</w:t>
            </w:r>
          </w:p>
          <w:p w14:paraId="23B21464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技术</w:t>
            </w:r>
          </w:p>
          <w:p w14:paraId="01C4F72E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协会</w:t>
            </w:r>
          </w:p>
          <w:p w14:paraId="7C4B51AF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审批</w:t>
            </w:r>
          </w:p>
          <w:p w14:paraId="7089ACB2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意见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ED3" w14:textId="77777777" w:rsidR="005278EA" w:rsidRPr="00B6670C" w:rsidRDefault="005278EA" w:rsidP="00B5622A">
            <w:pPr>
              <w:spacing w:line="620" w:lineRule="exact"/>
              <w:rPr>
                <w:rFonts w:ascii="仿宋_GB2312" w:eastAsia="仿宋_GB2312"/>
                <w:szCs w:val="28"/>
              </w:rPr>
            </w:pPr>
          </w:p>
          <w:p w14:paraId="2EB26FBA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482BFC96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5A85F4A3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6006EB80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700A78D4" w14:textId="77777777" w:rsidR="00AE742B" w:rsidRPr="00B6670C" w:rsidRDefault="00AE742B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5CCA53A0" w14:textId="77777777" w:rsidR="00AE742B" w:rsidRPr="00B6670C" w:rsidRDefault="00AE742B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048588FC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11E4EC37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 xml:space="preserve">                                                </w:t>
            </w:r>
            <w:r w:rsidRPr="00B6670C">
              <w:rPr>
                <w:rFonts w:ascii="宋体" w:hAnsi="宋体" w:hint="eastAsia"/>
                <w:szCs w:val="28"/>
              </w:rPr>
              <w:t>（盖章）</w:t>
            </w:r>
          </w:p>
          <w:p w14:paraId="1646A418" w14:textId="77777777" w:rsidR="005278EA" w:rsidRPr="00B6670C" w:rsidRDefault="005278EA" w:rsidP="00B5622A">
            <w:pPr>
              <w:tabs>
                <w:tab w:val="left" w:pos="2097"/>
                <w:tab w:val="left" w:pos="6402"/>
              </w:tabs>
              <w:spacing w:line="620" w:lineRule="exact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 xml:space="preserve">                                              </w:t>
            </w:r>
            <w:r w:rsidRPr="00B6670C">
              <w:rPr>
                <w:rFonts w:ascii="宋体" w:hAnsi="宋体" w:hint="eastAsia"/>
                <w:szCs w:val="28"/>
              </w:rPr>
              <w:t>年</w:t>
            </w:r>
            <w:r w:rsidRPr="00B6670C">
              <w:rPr>
                <w:rFonts w:ascii="宋体" w:hAnsi="宋体" w:hint="eastAsia"/>
                <w:szCs w:val="28"/>
              </w:rPr>
              <w:t xml:space="preserve">   </w:t>
            </w:r>
            <w:r w:rsidRPr="00B6670C">
              <w:rPr>
                <w:rFonts w:ascii="宋体" w:hAnsi="宋体" w:hint="eastAsia"/>
                <w:szCs w:val="28"/>
              </w:rPr>
              <w:t>月</w:t>
            </w:r>
            <w:r w:rsidRPr="00B6670C">
              <w:rPr>
                <w:rFonts w:ascii="宋体" w:hAnsi="宋体" w:hint="eastAsia"/>
                <w:szCs w:val="28"/>
              </w:rPr>
              <w:t xml:space="preserve">   </w:t>
            </w:r>
            <w:r w:rsidRPr="00B6670C">
              <w:rPr>
                <w:rFonts w:ascii="宋体" w:hAnsi="宋体" w:hint="eastAsia"/>
                <w:szCs w:val="28"/>
              </w:rPr>
              <w:t>日</w:t>
            </w:r>
          </w:p>
          <w:p w14:paraId="2F11E358" w14:textId="77777777" w:rsidR="005278EA" w:rsidRPr="00B6670C" w:rsidRDefault="005278EA" w:rsidP="00B5622A">
            <w:pPr>
              <w:tabs>
                <w:tab w:val="left" w:pos="2097"/>
                <w:tab w:val="left" w:pos="6402"/>
              </w:tabs>
              <w:spacing w:line="620" w:lineRule="exact"/>
              <w:rPr>
                <w:rFonts w:ascii="宋体" w:hAnsi="宋体"/>
                <w:szCs w:val="28"/>
              </w:rPr>
            </w:pPr>
          </w:p>
        </w:tc>
      </w:tr>
    </w:tbl>
    <w:p w14:paraId="6D8380ED" w14:textId="77777777" w:rsidR="00560732" w:rsidRPr="00B6670C" w:rsidRDefault="00560732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68F60220" w14:textId="77777777" w:rsidR="00560732" w:rsidRPr="00B6670C" w:rsidRDefault="00560732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  <w:sectPr w:rsidR="00560732" w:rsidRPr="00B6670C">
          <w:pgSz w:w="11900" w:h="16840"/>
          <w:pgMar w:top="1985" w:right="1474" w:bottom="2098" w:left="1588" w:header="851" w:footer="1474" w:gutter="0"/>
          <w:cols w:space="425"/>
          <w:docGrid w:type="lines" w:linePitch="312"/>
        </w:sectPr>
      </w:pPr>
    </w:p>
    <w:p w14:paraId="1D7E6A2A" w14:textId="211F3C29" w:rsidR="00DE6857" w:rsidRPr="00B6670C" w:rsidRDefault="00DE6857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  <w:r w:rsidRPr="00B6670C">
        <w:rPr>
          <w:rFonts w:ascii="方正黑体_GBK" w:eastAsia="方正黑体_GBK" w:hAnsi="方正黑体_GBK" w:hint="eastAsia"/>
          <w:color w:val="000000" w:themeColor="text1"/>
          <w:sz w:val="32"/>
          <w:szCs w:val="32"/>
        </w:rPr>
        <w:lastRenderedPageBreak/>
        <w:t>附件</w:t>
      </w:r>
      <w:r w:rsidR="00C61DF9" w:rsidRPr="00B6670C">
        <w:rPr>
          <w:rFonts w:ascii="方正黑体_GBK" w:eastAsia="方正黑体_GBK" w:hAnsi="方正黑体_GBK" w:hint="eastAsia"/>
          <w:color w:val="000000" w:themeColor="text1"/>
          <w:sz w:val="32"/>
          <w:szCs w:val="32"/>
        </w:rPr>
        <w:t>5</w:t>
      </w:r>
    </w:p>
    <w:p w14:paraId="13881AC2" w14:textId="77777777" w:rsidR="00DE6857" w:rsidRPr="00B6670C" w:rsidRDefault="00DE6857" w:rsidP="00B5622A">
      <w:pPr>
        <w:spacing w:line="6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14:paraId="29636F34" w14:textId="00D0D9FE" w:rsidR="00DE6857" w:rsidRPr="00B6670C" w:rsidRDefault="00DE6857" w:rsidP="00B5622A">
      <w:pPr>
        <w:spacing w:line="6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B6670C">
        <w:rPr>
          <w:rFonts w:ascii="方正小标宋简体" w:eastAsia="方正小标宋简体" w:hAnsi="Times New Roman" w:cs="Times New Roman" w:hint="eastAsia"/>
          <w:sz w:val="44"/>
          <w:szCs w:val="44"/>
        </w:rPr>
        <w:t>202</w:t>
      </w:r>
      <w:r w:rsidR="00147C86" w:rsidRPr="00B6670C">
        <w:rPr>
          <w:rFonts w:ascii="方正小标宋简体" w:eastAsia="方正小标宋简体" w:hAnsi="Times New Roman" w:cs="Times New Roman" w:hint="eastAsia"/>
          <w:sz w:val="44"/>
          <w:szCs w:val="44"/>
        </w:rPr>
        <w:t>4</w:t>
      </w:r>
      <w:r w:rsidRPr="00B6670C">
        <w:rPr>
          <w:rFonts w:ascii="方正小标宋简体" w:eastAsia="方正小标宋简体" w:hAnsi="Times New Roman" w:cs="Times New Roman" w:hint="eastAsia"/>
          <w:sz w:val="44"/>
          <w:szCs w:val="44"/>
        </w:rPr>
        <w:t>年江苏省青年科技人才托举工程拟资助</w:t>
      </w:r>
      <w:r w:rsidR="005F78AF" w:rsidRPr="00B6670C">
        <w:rPr>
          <w:rFonts w:ascii="方正小标宋简体" w:eastAsia="方正小标宋简体" w:hAnsi="Times New Roman" w:cs="Times New Roman" w:hint="eastAsia"/>
          <w:sz w:val="44"/>
          <w:szCs w:val="44"/>
        </w:rPr>
        <w:t>对象</w:t>
      </w:r>
      <w:r w:rsidRPr="00B6670C">
        <w:rPr>
          <w:rFonts w:ascii="方正小标宋简体" w:eastAsia="方正小标宋简体" w:hAnsi="Times New Roman" w:cs="Times New Roman" w:hint="eastAsia"/>
          <w:sz w:val="44"/>
          <w:szCs w:val="44"/>
        </w:rPr>
        <w:t>汇总表</w:t>
      </w:r>
    </w:p>
    <w:p w14:paraId="74A9EC2A" w14:textId="4287BABB" w:rsidR="0076478E" w:rsidRPr="00B6670C" w:rsidRDefault="00147C86" w:rsidP="00B5622A">
      <w:pPr>
        <w:spacing w:afterLines="100" w:after="312" w:line="620" w:lineRule="exact"/>
        <w:jc w:val="left"/>
        <w:rPr>
          <w:rFonts w:ascii="楷体_GB2312" w:eastAsia="楷体_GB2312" w:hAnsi="Times New Roman" w:cs="Times New Roman"/>
          <w:sz w:val="32"/>
          <w:szCs w:val="44"/>
        </w:rPr>
      </w:pPr>
      <w:r w:rsidRPr="00B6670C">
        <w:rPr>
          <w:rFonts w:ascii="楷体_GB2312" w:eastAsia="楷体_GB2312" w:hAnsi="Times New Roman" w:cs="Times New Roman" w:hint="eastAsia"/>
          <w:sz w:val="32"/>
          <w:szCs w:val="44"/>
        </w:rPr>
        <w:t>实施单位</w:t>
      </w:r>
      <w:r w:rsidR="0076478E" w:rsidRPr="00B6670C">
        <w:rPr>
          <w:rFonts w:ascii="楷体_GB2312" w:eastAsia="楷体_GB2312" w:hAnsi="Times New Roman" w:cs="Times New Roman" w:hint="eastAsia"/>
          <w:sz w:val="32"/>
          <w:szCs w:val="44"/>
        </w:rPr>
        <w:t xml:space="preserve">（盖章）： </w:t>
      </w:r>
    </w:p>
    <w:tbl>
      <w:tblPr>
        <w:tblStyle w:val="a5"/>
        <w:tblW w:w="12949" w:type="dxa"/>
        <w:tblInd w:w="24" w:type="dxa"/>
        <w:tblLook w:val="04A0" w:firstRow="1" w:lastRow="0" w:firstColumn="1" w:lastColumn="0" w:noHBand="0" w:noVBand="1"/>
      </w:tblPr>
      <w:tblGrid>
        <w:gridCol w:w="807"/>
        <w:gridCol w:w="1045"/>
        <w:gridCol w:w="826"/>
        <w:gridCol w:w="827"/>
        <w:gridCol w:w="832"/>
        <w:gridCol w:w="879"/>
        <w:gridCol w:w="983"/>
        <w:gridCol w:w="1221"/>
        <w:gridCol w:w="1704"/>
        <w:gridCol w:w="1317"/>
        <w:gridCol w:w="1277"/>
        <w:gridCol w:w="1231"/>
      </w:tblGrid>
      <w:tr w:rsidR="009067CC" w:rsidRPr="00B6670C" w14:paraId="603429CA" w14:textId="678AF421" w:rsidTr="004926C3">
        <w:trPr>
          <w:trHeight w:val="1144"/>
        </w:trPr>
        <w:tc>
          <w:tcPr>
            <w:tcW w:w="807" w:type="dxa"/>
            <w:vAlign w:val="center"/>
          </w:tcPr>
          <w:p w14:paraId="2542270D" w14:textId="57F250E2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045" w:type="dxa"/>
            <w:vAlign w:val="center"/>
          </w:tcPr>
          <w:p w14:paraId="75E0E14E" w14:textId="26C122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826" w:type="dxa"/>
            <w:vAlign w:val="center"/>
          </w:tcPr>
          <w:p w14:paraId="4F306765" w14:textId="616D07AC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827" w:type="dxa"/>
            <w:vAlign w:val="center"/>
          </w:tcPr>
          <w:p w14:paraId="1E9E0C0F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 w:hint="eastAsia"/>
                <w:sz w:val="28"/>
                <w:szCs w:val="28"/>
              </w:rPr>
              <w:t>出生</w:t>
            </w:r>
          </w:p>
          <w:p w14:paraId="0EFB637D" w14:textId="30416EFF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 w:hint="eastAsia"/>
                <w:sz w:val="28"/>
                <w:szCs w:val="28"/>
              </w:rPr>
              <w:t>年月</w:t>
            </w:r>
          </w:p>
        </w:tc>
        <w:tc>
          <w:tcPr>
            <w:tcW w:w="832" w:type="dxa"/>
            <w:vAlign w:val="center"/>
          </w:tcPr>
          <w:p w14:paraId="5D24650F" w14:textId="0462DDAB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/>
                <w:sz w:val="28"/>
                <w:szCs w:val="28"/>
              </w:rPr>
              <w:t>学历</w:t>
            </w:r>
          </w:p>
        </w:tc>
        <w:tc>
          <w:tcPr>
            <w:tcW w:w="879" w:type="dxa"/>
            <w:vAlign w:val="center"/>
          </w:tcPr>
          <w:p w14:paraId="64C8E157" w14:textId="0FB3123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/>
                <w:sz w:val="28"/>
                <w:szCs w:val="28"/>
              </w:rPr>
              <w:t>学位</w:t>
            </w:r>
          </w:p>
        </w:tc>
        <w:tc>
          <w:tcPr>
            <w:tcW w:w="983" w:type="dxa"/>
            <w:vAlign w:val="center"/>
          </w:tcPr>
          <w:p w14:paraId="3CDA61F6" w14:textId="3E447EFF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 w:hint="eastAsia"/>
                <w:sz w:val="28"/>
                <w:szCs w:val="28"/>
              </w:rPr>
              <w:t>一级</w:t>
            </w:r>
          </w:p>
          <w:p w14:paraId="02FA2B77" w14:textId="20ECE526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 w:hint="eastAsia"/>
                <w:sz w:val="28"/>
                <w:szCs w:val="28"/>
              </w:rPr>
              <w:t>学科</w:t>
            </w:r>
          </w:p>
        </w:tc>
        <w:tc>
          <w:tcPr>
            <w:tcW w:w="1221" w:type="dxa"/>
            <w:vAlign w:val="center"/>
          </w:tcPr>
          <w:p w14:paraId="4A77A649" w14:textId="7D856ED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 w:hint="eastAsia"/>
                <w:sz w:val="28"/>
                <w:szCs w:val="28"/>
              </w:rPr>
              <w:t>研究</w:t>
            </w:r>
          </w:p>
          <w:p w14:paraId="5845E88F" w14:textId="6B331030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 w:hint="eastAsia"/>
                <w:sz w:val="28"/>
                <w:szCs w:val="28"/>
              </w:rPr>
              <w:t>方向</w:t>
            </w:r>
          </w:p>
        </w:tc>
        <w:tc>
          <w:tcPr>
            <w:tcW w:w="1704" w:type="dxa"/>
            <w:vAlign w:val="center"/>
          </w:tcPr>
          <w:p w14:paraId="21010131" w14:textId="50BF130C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 w:hint="eastAsia"/>
                <w:sz w:val="28"/>
                <w:szCs w:val="28"/>
              </w:rPr>
              <w:t>所在单位</w:t>
            </w:r>
          </w:p>
          <w:p w14:paraId="0CF7964F" w14:textId="3E97831A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/>
                <w:sz w:val="28"/>
                <w:szCs w:val="28"/>
              </w:rPr>
              <w:t>及职务</w:t>
            </w:r>
          </w:p>
        </w:tc>
        <w:tc>
          <w:tcPr>
            <w:tcW w:w="1317" w:type="dxa"/>
            <w:vAlign w:val="center"/>
          </w:tcPr>
          <w:p w14:paraId="114E1ECE" w14:textId="1AA9600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 w:hint="eastAsia"/>
                <w:sz w:val="28"/>
                <w:szCs w:val="28"/>
              </w:rPr>
              <w:t>专业技术职称</w:t>
            </w:r>
          </w:p>
        </w:tc>
        <w:tc>
          <w:tcPr>
            <w:tcW w:w="1277" w:type="dxa"/>
            <w:vAlign w:val="center"/>
          </w:tcPr>
          <w:p w14:paraId="6ED5B752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 w:hint="eastAsia"/>
                <w:sz w:val="28"/>
                <w:szCs w:val="28"/>
              </w:rPr>
              <w:t>申报</w:t>
            </w:r>
          </w:p>
          <w:p w14:paraId="61F4C155" w14:textId="17E6A945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 w:hint="eastAsia"/>
                <w:sz w:val="28"/>
                <w:szCs w:val="28"/>
              </w:rPr>
              <w:t>类别</w:t>
            </w:r>
          </w:p>
        </w:tc>
        <w:tc>
          <w:tcPr>
            <w:tcW w:w="1231" w:type="dxa"/>
          </w:tcPr>
          <w:p w14:paraId="06F885E0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 w:hint="eastAsia"/>
                <w:sz w:val="28"/>
                <w:szCs w:val="28"/>
              </w:rPr>
              <w:t>实施</w:t>
            </w:r>
          </w:p>
          <w:p w14:paraId="58C48CD3" w14:textId="073492A2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</w:tr>
      <w:tr w:rsidR="009067CC" w:rsidRPr="00B6670C" w14:paraId="0B22E7ED" w14:textId="075B57A4" w:rsidTr="004926C3">
        <w:trPr>
          <w:trHeight w:val="572"/>
        </w:trPr>
        <w:tc>
          <w:tcPr>
            <w:tcW w:w="807" w:type="dxa"/>
          </w:tcPr>
          <w:p w14:paraId="4C3407BE" w14:textId="4599D2C2" w:rsidR="009067CC" w:rsidRPr="00B6670C" w:rsidRDefault="009067CC" w:rsidP="00B5622A">
            <w:pPr>
              <w:spacing w:line="620" w:lineRule="exact"/>
              <w:jc w:val="center"/>
              <w:rPr>
                <w:rFonts w:ascii="Times New Roman" w:eastAsia="黑体" w:hAnsi="Times New Roman" w:cs="Times New Roman"/>
                <w:sz w:val="24"/>
                <w:szCs w:val="32"/>
              </w:rPr>
            </w:pPr>
            <w:r w:rsidRPr="00B6670C">
              <w:rPr>
                <w:rFonts w:ascii="Times New Roman" w:eastAsia="黑体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045" w:type="dxa"/>
          </w:tcPr>
          <w:p w14:paraId="0319EA4E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26" w:type="dxa"/>
          </w:tcPr>
          <w:p w14:paraId="143E637E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27" w:type="dxa"/>
          </w:tcPr>
          <w:p w14:paraId="387B923F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32" w:type="dxa"/>
          </w:tcPr>
          <w:p w14:paraId="77A65193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79" w:type="dxa"/>
          </w:tcPr>
          <w:p w14:paraId="0DD5F0A2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983" w:type="dxa"/>
          </w:tcPr>
          <w:p w14:paraId="19F363EE" w14:textId="6BA40162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221" w:type="dxa"/>
          </w:tcPr>
          <w:p w14:paraId="42947AAD" w14:textId="5262235C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704" w:type="dxa"/>
          </w:tcPr>
          <w:p w14:paraId="55330581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317" w:type="dxa"/>
          </w:tcPr>
          <w:p w14:paraId="21670AB8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277" w:type="dxa"/>
          </w:tcPr>
          <w:p w14:paraId="5D169C52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231" w:type="dxa"/>
          </w:tcPr>
          <w:p w14:paraId="563DF203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9067CC" w:rsidRPr="00B6670C" w14:paraId="50CB881C" w14:textId="217A4937" w:rsidTr="004926C3">
        <w:trPr>
          <w:trHeight w:val="572"/>
        </w:trPr>
        <w:tc>
          <w:tcPr>
            <w:tcW w:w="807" w:type="dxa"/>
          </w:tcPr>
          <w:p w14:paraId="552827E4" w14:textId="39374740" w:rsidR="009067CC" w:rsidRPr="00B6670C" w:rsidRDefault="009067CC" w:rsidP="00B5622A">
            <w:pPr>
              <w:spacing w:line="620" w:lineRule="exact"/>
              <w:jc w:val="center"/>
              <w:rPr>
                <w:rFonts w:ascii="Times New Roman" w:eastAsia="黑体" w:hAnsi="Times New Roman" w:cs="Times New Roman"/>
                <w:sz w:val="24"/>
                <w:szCs w:val="32"/>
              </w:rPr>
            </w:pPr>
            <w:r w:rsidRPr="00B6670C">
              <w:rPr>
                <w:rFonts w:ascii="Times New Roman" w:eastAsia="黑体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045" w:type="dxa"/>
          </w:tcPr>
          <w:p w14:paraId="008F49E5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26" w:type="dxa"/>
          </w:tcPr>
          <w:p w14:paraId="14129788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27" w:type="dxa"/>
          </w:tcPr>
          <w:p w14:paraId="284BFEDF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32" w:type="dxa"/>
          </w:tcPr>
          <w:p w14:paraId="067D746A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79" w:type="dxa"/>
          </w:tcPr>
          <w:p w14:paraId="4113B132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983" w:type="dxa"/>
          </w:tcPr>
          <w:p w14:paraId="1B74B6AD" w14:textId="105FAA44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221" w:type="dxa"/>
          </w:tcPr>
          <w:p w14:paraId="15E7B59A" w14:textId="294D7455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704" w:type="dxa"/>
          </w:tcPr>
          <w:p w14:paraId="752EA1C8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317" w:type="dxa"/>
          </w:tcPr>
          <w:p w14:paraId="19016D22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277" w:type="dxa"/>
          </w:tcPr>
          <w:p w14:paraId="5B2E5C1B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231" w:type="dxa"/>
          </w:tcPr>
          <w:p w14:paraId="6B577A93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9067CC" w:rsidRPr="00B6670C" w14:paraId="673A60A0" w14:textId="16065111" w:rsidTr="004926C3">
        <w:trPr>
          <w:trHeight w:val="572"/>
        </w:trPr>
        <w:tc>
          <w:tcPr>
            <w:tcW w:w="807" w:type="dxa"/>
          </w:tcPr>
          <w:p w14:paraId="069D773B" w14:textId="18B535DF" w:rsidR="009067CC" w:rsidRPr="00B6670C" w:rsidRDefault="009067CC" w:rsidP="00B5622A">
            <w:pPr>
              <w:spacing w:line="620" w:lineRule="exact"/>
              <w:jc w:val="center"/>
              <w:rPr>
                <w:rFonts w:ascii="Times New Roman" w:eastAsia="黑体" w:hAnsi="Times New Roman" w:cs="Times New Roman"/>
                <w:sz w:val="24"/>
                <w:szCs w:val="32"/>
              </w:rPr>
            </w:pPr>
            <w:r w:rsidRPr="00B6670C">
              <w:rPr>
                <w:rFonts w:ascii="Times New Roman" w:eastAsia="黑体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045" w:type="dxa"/>
          </w:tcPr>
          <w:p w14:paraId="61F3D99D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26" w:type="dxa"/>
          </w:tcPr>
          <w:p w14:paraId="62F04B4D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27" w:type="dxa"/>
          </w:tcPr>
          <w:p w14:paraId="3785BF0F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32" w:type="dxa"/>
          </w:tcPr>
          <w:p w14:paraId="20FF867B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79" w:type="dxa"/>
          </w:tcPr>
          <w:p w14:paraId="2899B930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983" w:type="dxa"/>
          </w:tcPr>
          <w:p w14:paraId="36C2A93F" w14:textId="3E9300FD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221" w:type="dxa"/>
          </w:tcPr>
          <w:p w14:paraId="05D6E2F8" w14:textId="6790BD7F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704" w:type="dxa"/>
          </w:tcPr>
          <w:p w14:paraId="1FCE061C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317" w:type="dxa"/>
          </w:tcPr>
          <w:p w14:paraId="3DCD149F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277" w:type="dxa"/>
          </w:tcPr>
          <w:p w14:paraId="6A4AFFF0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231" w:type="dxa"/>
          </w:tcPr>
          <w:p w14:paraId="0B60AFCD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9067CC" w:rsidRPr="00B6670C" w14:paraId="75756F28" w14:textId="17450EE9" w:rsidTr="004926C3">
        <w:trPr>
          <w:trHeight w:val="572"/>
        </w:trPr>
        <w:tc>
          <w:tcPr>
            <w:tcW w:w="807" w:type="dxa"/>
          </w:tcPr>
          <w:p w14:paraId="4DA5E466" w14:textId="2426080D" w:rsidR="009067CC" w:rsidRPr="00B6670C" w:rsidRDefault="009067CC" w:rsidP="00B5622A">
            <w:pPr>
              <w:spacing w:line="620" w:lineRule="exact"/>
              <w:jc w:val="center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045" w:type="dxa"/>
          </w:tcPr>
          <w:p w14:paraId="70380CC5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26" w:type="dxa"/>
          </w:tcPr>
          <w:p w14:paraId="314EDB1A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27" w:type="dxa"/>
          </w:tcPr>
          <w:p w14:paraId="39383FE6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32" w:type="dxa"/>
          </w:tcPr>
          <w:p w14:paraId="3DF83106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79" w:type="dxa"/>
          </w:tcPr>
          <w:p w14:paraId="7A355037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983" w:type="dxa"/>
          </w:tcPr>
          <w:p w14:paraId="0ED358FE" w14:textId="4BA453F2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221" w:type="dxa"/>
          </w:tcPr>
          <w:p w14:paraId="757D7E2E" w14:textId="64E3B63E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704" w:type="dxa"/>
          </w:tcPr>
          <w:p w14:paraId="6A5EA418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317" w:type="dxa"/>
          </w:tcPr>
          <w:p w14:paraId="4BCA1073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277" w:type="dxa"/>
          </w:tcPr>
          <w:p w14:paraId="5025B481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231" w:type="dxa"/>
          </w:tcPr>
          <w:p w14:paraId="4F59C667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9067CC" w:rsidRPr="00B6670C" w14:paraId="6DA25499" w14:textId="421D3B61" w:rsidTr="004926C3">
        <w:trPr>
          <w:trHeight w:val="587"/>
        </w:trPr>
        <w:tc>
          <w:tcPr>
            <w:tcW w:w="807" w:type="dxa"/>
          </w:tcPr>
          <w:p w14:paraId="5CF0B918" w14:textId="620FAC05" w:rsidR="009067CC" w:rsidRPr="00B6670C" w:rsidRDefault="009067CC" w:rsidP="00B5622A">
            <w:pPr>
              <w:spacing w:line="620" w:lineRule="exact"/>
              <w:jc w:val="center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  <w:r w:rsidRPr="00B6670C">
              <w:rPr>
                <w:rFonts w:ascii="仿宋_GB2312" w:eastAsia="仿宋_GB2312" w:hAnsi="Times New Roman" w:cs="Times New Roman"/>
                <w:sz w:val="28"/>
                <w:szCs w:val="32"/>
              </w:rPr>
              <w:t>……</w:t>
            </w:r>
          </w:p>
        </w:tc>
        <w:tc>
          <w:tcPr>
            <w:tcW w:w="1045" w:type="dxa"/>
          </w:tcPr>
          <w:p w14:paraId="19F9AD08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26" w:type="dxa"/>
          </w:tcPr>
          <w:p w14:paraId="1A6FC12F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27" w:type="dxa"/>
          </w:tcPr>
          <w:p w14:paraId="4C52E12B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32" w:type="dxa"/>
          </w:tcPr>
          <w:p w14:paraId="22951832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79" w:type="dxa"/>
          </w:tcPr>
          <w:p w14:paraId="7D303E17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983" w:type="dxa"/>
          </w:tcPr>
          <w:p w14:paraId="5D263BDF" w14:textId="23C2A492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221" w:type="dxa"/>
          </w:tcPr>
          <w:p w14:paraId="4CCE0D61" w14:textId="5D09D466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704" w:type="dxa"/>
          </w:tcPr>
          <w:p w14:paraId="17E42C90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317" w:type="dxa"/>
          </w:tcPr>
          <w:p w14:paraId="278E607D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277" w:type="dxa"/>
          </w:tcPr>
          <w:p w14:paraId="4FA02D3B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231" w:type="dxa"/>
          </w:tcPr>
          <w:p w14:paraId="767BC988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</w:tbl>
    <w:p w14:paraId="1B554E0B" w14:textId="5D8757B8" w:rsidR="00A14EB2" w:rsidRPr="00F3205E" w:rsidRDefault="00F3205E" w:rsidP="00B5622A">
      <w:pPr>
        <w:spacing w:line="620" w:lineRule="exact"/>
        <w:jc w:val="left"/>
        <w:rPr>
          <w:rFonts w:ascii="方正小标宋简体" w:eastAsia="方正小标宋简体" w:hAnsi="方正黑体_GBK"/>
          <w:sz w:val="24"/>
          <w:szCs w:val="44"/>
        </w:rPr>
      </w:pPr>
      <w:r w:rsidRPr="00B6670C">
        <w:rPr>
          <w:rFonts w:ascii="方正小标宋简体" w:eastAsia="方正小标宋简体" w:hAnsi="方正黑体_GBK" w:hint="eastAsia"/>
          <w:sz w:val="24"/>
          <w:szCs w:val="44"/>
        </w:rPr>
        <w:t>备注：汇总表的</w:t>
      </w:r>
      <w:r w:rsidR="00E434A2" w:rsidRPr="00B6670C">
        <w:rPr>
          <w:rFonts w:ascii="方正小标宋简体" w:eastAsia="方正小标宋简体" w:hAnsi="方正黑体_GBK" w:hint="eastAsia"/>
          <w:sz w:val="24"/>
          <w:szCs w:val="44"/>
        </w:rPr>
        <w:t>excel</w:t>
      </w:r>
      <w:r w:rsidRPr="00B6670C">
        <w:rPr>
          <w:rFonts w:ascii="方正小标宋简体" w:eastAsia="方正小标宋简体" w:hAnsi="方正黑体_GBK" w:hint="eastAsia"/>
          <w:sz w:val="24"/>
          <w:szCs w:val="44"/>
        </w:rPr>
        <w:t>版</w:t>
      </w:r>
      <w:r w:rsidR="00CE3DAE" w:rsidRPr="00B6670C">
        <w:rPr>
          <w:rFonts w:ascii="方正小标宋简体" w:eastAsia="方正小标宋简体" w:hAnsi="方正黑体_GBK" w:hint="eastAsia"/>
          <w:sz w:val="24"/>
          <w:szCs w:val="44"/>
        </w:rPr>
        <w:t>文件</w:t>
      </w:r>
      <w:r w:rsidRPr="00B6670C">
        <w:rPr>
          <w:rFonts w:ascii="方正小标宋简体" w:eastAsia="方正小标宋简体" w:hAnsi="方正黑体_GBK" w:hint="eastAsia"/>
          <w:sz w:val="24"/>
          <w:szCs w:val="44"/>
        </w:rPr>
        <w:t>请</w:t>
      </w:r>
      <w:r w:rsidRPr="00843E61">
        <w:rPr>
          <w:rFonts w:ascii="方正小标宋简体" w:eastAsia="方正小标宋简体" w:hAnsi="方正黑体_GBK" w:hint="eastAsia"/>
          <w:sz w:val="24"/>
          <w:szCs w:val="44"/>
        </w:rPr>
        <w:t>于</w:t>
      </w:r>
      <w:r w:rsidR="00D679CB" w:rsidRPr="00843E61">
        <w:rPr>
          <w:rFonts w:ascii="方正小标宋简体" w:eastAsia="方正小标宋简体" w:hAnsi="方正黑体_GBK" w:hint="eastAsia"/>
          <w:sz w:val="24"/>
          <w:szCs w:val="44"/>
        </w:rPr>
        <w:t>7</w:t>
      </w:r>
      <w:r w:rsidRPr="00843E61">
        <w:rPr>
          <w:rFonts w:ascii="方正小标宋简体" w:eastAsia="方正小标宋简体" w:hAnsi="方正黑体_GBK" w:hint="eastAsia"/>
          <w:sz w:val="24"/>
          <w:szCs w:val="44"/>
        </w:rPr>
        <w:t>月</w:t>
      </w:r>
      <w:r w:rsidR="00D679CB" w:rsidRPr="00843E61">
        <w:rPr>
          <w:rFonts w:ascii="方正小标宋简体" w:eastAsia="方正小标宋简体" w:hAnsi="方正黑体_GBK" w:hint="eastAsia"/>
          <w:sz w:val="24"/>
          <w:szCs w:val="44"/>
        </w:rPr>
        <w:t>1</w:t>
      </w:r>
      <w:r w:rsidR="00843E61" w:rsidRPr="00843E61">
        <w:rPr>
          <w:rFonts w:ascii="方正小标宋简体" w:eastAsia="方正小标宋简体" w:hAnsi="方正黑体_GBK" w:hint="eastAsia"/>
          <w:sz w:val="24"/>
          <w:szCs w:val="44"/>
        </w:rPr>
        <w:t>0</w:t>
      </w:r>
      <w:r w:rsidRPr="00843E61">
        <w:rPr>
          <w:rFonts w:ascii="方正小标宋简体" w:eastAsia="方正小标宋简体" w:hAnsi="方正黑体_GBK" w:hint="eastAsia"/>
          <w:sz w:val="24"/>
          <w:szCs w:val="44"/>
        </w:rPr>
        <w:t>日</w:t>
      </w:r>
      <w:r w:rsidRPr="00B6670C">
        <w:rPr>
          <w:rFonts w:ascii="方正小标宋简体" w:eastAsia="方正小标宋简体" w:hAnsi="方正黑体_GBK" w:hint="eastAsia"/>
          <w:sz w:val="24"/>
          <w:szCs w:val="44"/>
        </w:rPr>
        <w:t>前发送至邮箱：jskxzrb@163.com</w:t>
      </w:r>
    </w:p>
    <w:p w14:paraId="63E505B8" w14:textId="77777777" w:rsidR="00530873" w:rsidRDefault="00530873" w:rsidP="00B5622A">
      <w:pPr>
        <w:spacing w:line="620" w:lineRule="exact"/>
        <w:jc w:val="center"/>
        <w:rPr>
          <w:rFonts w:ascii="方正小标宋简体" w:eastAsia="方正小标宋简体" w:hAnsi="方正黑体_GBK"/>
          <w:sz w:val="44"/>
          <w:szCs w:val="44"/>
        </w:rPr>
      </w:pPr>
    </w:p>
    <w:p w14:paraId="7DFED2E0" w14:textId="414C86B3" w:rsidR="00663ED4" w:rsidRPr="00B6670C" w:rsidRDefault="00663ED4" w:rsidP="00663ED4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  <w:r w:rsidRPr="00B6670C">
        <w:rPr>
          <w:rFonts w:ascii="方正黑体_GBK" w:eastAsia="方正黑体_GBK" w:hAnsi="方正黑体_GBK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hint="eastAsia"/>
          <w:color w:val="000000" w:themeColor="text1"/>
          <w:sz w:val="32"/>
          <w:szCs w:val="32"/>
        </w:rPr>
        <w:t>6</w:t>
      </w:r>
    </w:p>
    <w:p w14:paraId="4DF862CA" w14:textId="5603EDE2" w:rsidR="00D6510A" w:rsidRDefault="00D6510A">
      <w:pPr>
        <w:spacing w:line="620" w:lineRule="exact"/>
        <w:jc w:val="center"/>
        <w:rPr>
          <w:rFonts w:ascii="方正小标宋简体" w:eastAsia="方正小标宋简体" w:hAnsi="方正黑体_GBK"/>
          <w:sz w:val="44"/>
          <w:szCs w:val="44"/>
        </w:rPr>
      </w:pPr>
      <w:r>
        <w:rPr>
          <w:rFonts w:ascii="方正小标宋简体" w:eastAsia="方正小标宋简体" w:hAnsi="方正黑体_GBK"/>
          <w:noProof/>
          <w:sz w:val="44"/>
          <w:szCs w:val="44"/>
        </w:rPr>
        <w:drawing>
          <wp:anchor distT="0" distB="0" distL="114300" distR="114300" simplePos="0" relativeHeight="251668480" behindDoc="0" locked="0" layoutInCell="1" allowOverlap="1" wp14:anchorId="73016407" wp14:editId="1CACE4EC">
            <wp:simplePos x="0" y="0"/>
            <wp:positionH relativeFrom="column">
              <wp:posOffset>-127000</wp:posOffset>
            </wp:positionH>
            <wp:positionV relativeFrom="paragraph">
              <wp:posOffset>451485</wp:posOffset>
            </wp:positionV>
            <wp:extent cx="8401050" cy="5053965"/>
            <wp:effectExtent l="0" t="0" r="0" b="0"/>
            <wp:wrapSquare wrapText="bothSides"/>
            <wp:docPr id="4" name="图片 4" descr="C:\Users\zhai\Documents\WeChat Files\wxid_dzplyonb68rv42\FileStorage\Temp\dc27905af5afdca26693b44b50adc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i\Documents\WeChat Files\wxid_dzplyonb68rv42\FileStorage\Temp\dc27905af5afdca26693b44b50adc2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05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ED4">
        <w:rPr>
          <w:rFonts w:ascii="方正小标宋简体" w:eastAsia="方正小标宋简体" w:hAnsi="方正黑体_GBK" w:hint="eastAsia"/>
          <w:sz w:val="44"/>
          <w:szCs w:val="44"/>
        </w:rPr>
        <w:t>填报流程</w:t>
      </w:r>
      <w:bookmarkStart w:id="141" w:name="_GoBack"/>
      <w:bookmarkEnd w:id="141"/>
    </w:p>
    <w:sectPr w:rsidR="00D6510A" w:rsidSect="00A14EB2">
      <w:pgSz w:w="16840" w:h="11900" w:orient="landscape"/>
      <w:pgMar w:top="1474" w:right="2098" w:bottom="1588" w:left="1985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7311A" w14:textId="77777777" w:rsidR="009A3E4B" w:rsidRDefault="009A3E4B">
      <w:r>
        <w:separator/>
      </w:r>
    </w:p>
  </w:endnote>
  <w:endnote w:type="continuationSeparator" w:id="0">
    <w:p w14:paraId="6AAC676E" w14:textId="77777777" w:rsidR="009A3E4B" w:rsidRDefault="009A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昆仑楷体">
    <w:altName w:val="黑体"/>
    <w:charset w:val="86"/>
    <w:family w:val="modern"/>
    <w:pitch w:val="default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DFB8D" w14:textId="77777777" w:rsidR="00F84BDF" w:rsidRDefault="00F84BDF">
    <w:pPr>
      <w:pStyle w:val="a3"/>
      <w:framePr w:wrap="auto" w:vAnchor="text" w:hAnchor="margin" w:xAlign="outside" w:y="1"/>
      <w:numPr>
        <w:ilvl w:val="0"/>
        <w:numId w:val="2"/>
      </w:numPr>
      <w:rPr>
        <w:rStyle w:val="a6"/>
        <w:rFonts w:ascii="Times New Roman" w:hAnsi="Times New Roman" w:cs="Times New Roman"/>
        <w:sz w:val="32"/>
        <w:szCs w:val="32"/>
      </w:rPr>
    </w:pPr>
    <w:r>
      <w:rPr>
        <w:rStyle w:val="a6"/>
        <w:rFonts w:ascii="Times New Roman" w:hAnsi="Times New Roman" w:cs="Times New Roman"/>
        <w:sz w:val="32"/>
        <w:szCs w:val="32"/>
      </w:rPr>
      <w:t xml:space="preserve"> </w:t>
    </w:r>
    <w:sdt>
      <w:sdtPr>
        <w:rPr>
          <w:rStyle w:val="a6"/>
          <w:rFonts w:ascii="Times New Roman" w:hAnsi="Times New Roman" w:cs="Times New Roman"/>
          <w:sz w:val="32"/>
          <w:szCs w:val="32"/>
        </w:rPr>
        <w:id w:val="1526214350"/>
      </w:sdtPr>
      <w:sdtEndPr>
        <w:rPr>
          <w:rStyle w:val="a6"/>
        </w:rPr>
      </w:sdtEndPr>
      <w:sdtContent>
        <w:r>
          <w:rPr>
            <w:rStyle w:val="a6"/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Style w:val="a6"/>
            <w:rFonts w:ascii="Times New Roman" w:hAnsi="Times New Roman" w:cs="Times New Roman"/>
            <w:sz w:val="32"/>
            <w:szCs w:val="32"/>
          </w:rPr>
          <w:instrText xml:space="preserve"> PAGE </w:instrText>
        </w:r>
        <w:r>
          <w:rPr>
            <w:rStyle w:val="a6"/>
            <w:rFonts w:ascii="Times New Roman" w:hAnsi="Times New Roman" w:cs="Times New Roman"/>
            <w:sz w:val="32"/>
            <w:szCs w:val="32"/>
          </w:rPr>
          <w:fldChar w:fldCharType="separate"/>
        </w:r>
        <w:r w:rsidR="00204673">
          <w:rPr>
            <w:rStyle w:val="a6"/>
            <w:rFonts w:ascii="Times New Roman" w:hAnsi="Times New Roman" w:cs="Times New Roman"/>
            <w:noProof/>
            <w:sz w:val="32"/>
            <w:szCs w:val="32"/>
          </w:rPr>
          <w:t>46</w:t>
        </w:r>
        <w:r>
          <w:rPr>
            <w:rStyle w:val="a6"/>
            <w:rFonts w:ascii="Times New Roman" w:hAnsi="Times New Roman" w:cs="Times New Roman"/>
            <w:sz w:val="32"/>
            <w:szCs w:val="32"/>
          </w:rPr>
          <w:fldChar w:fldCharType="end"/>
        </w:r>
        <w:r>
          <w:rPr>
            <w:rStyle w:val="a6"/>
            <w:rFonts w:ascii="Times New Roman" w:hAnsi="Times New Roman" w:cs="Times New Roman"/>
            <w:sz w:val="32"/>
            <w:szCs w:val="32"/>
          </w:rPr>
          <w:t xml:space="preserve"> —</w:t>
        </w:r>
      </w:sdtContent>
    </w:sdt>
  </w:p>
  <w:p w14:paraId="7C685059" w14:textId="77777777" w:rsidR="00F84BDF" w:rsidRDefault="00F84BD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  <w:rFonts w:ascii="Times New Roman" w:hAnsi="Times New Roman" w:cs="Times New Roman"/>
        <w:sz w:val="32"/>
        <w:szCs w:val="32"/>
      </w:rPr>
      <w:id w:val="-1972976603"/>
    </w:sdtPr>
    <w:sdtEndPr>
      <w:rPr>
        <w:rStyle w:val="a6"/>
      </w:rPr>
    </w:sdtEndPr>
    <w:sdtContent>
      <w:p w14:paraId="3B2E8162" w14:textId="77777777" w:rsidR="00F84BDF" w:rsidRDefault="00F84BDF" w:rsidP="00387B38">
        <w:pPr>
          <w:pStyle w:val="a3"/>
          <w:framePr w:wrap="auto" w:vAnchor="text" w:hAnchor="margin" w:xAlign="outside" w:y="1"/>
          <w:numPr>
            <w:ilvl w:val="0"/>
            <w:numId w:val="1"/>
          </w:numPr>
          <w:jc w:val="center"/>
          <w:rPr>
            <w:rStyle w:val="a6"/>
            <w:rFonts w:ascii="Times New Roman" w:hAnsi="Times New Roman" w:cs="Times New Roman"/>
            <w:sz w:val="32"/>
            <w:szCs w:val="32"/>
          </w:rPr>
        </w:pPr>
        <w:r>
          <w:rPr>
            <w:rStyle w:val="a6"/>
            <w:rFonts w:ascii="Times New Roman" w:hAnsi="Times New Roman" w:cs="Times New Roman"/>
            <w:sz w:val="32"/>
            <w:szCs w:val="32"/>
          </w:rPr>
          <w:t xml:space="preserve"> </w:t>
        </w:r>
        <w:r>
          <w:rPr>
            <w:rStyle w:val="a6"/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Style w:val="a6"/>
            <w:rFonts w:ascii="Times New Roman" w:hAnsi="Times New Roman" w:cs="Times New Roman"/>
            <w:sz w:val="32"/>
            <w:szCs w:val="32"/>
          </w:rPr>
          <w:instrText xml:space="preserve"> PAGE </w:instrText>
        </w:r>
        <w:r>
          <w:rPr>
            <w:rStyle w:val="a6"/>
            <w:rFonts w:ascii="Times New Roman" w:hAnsi="Times New Roman" w:cs="Times New Roman"/>
            <w:sz w:val="32"/>
            <w:szCs w:val="32"/>
          </w:rPr>
          <w:fldChar w:fldCharType="separate"/>
        </w:r>
        <w:r w:rsidR="00204673">
          <w:rPr>
            <w:rStyle w:val="a6"/>
            <w:rFonts w:ascii="Times New Roman" w:hAnsi="Times New Roman" w:cs="Times New Roman"/>
            <w:noProof/>
            <w:sz w:val="32"/>
            <w:szCs w:val="32"/>
          </w:rPr>
          <w:t>45</w:t>
        </w:r>
        <w:r>
          <w:rPr>
            <w:rStyle w:val="a6"/>
            <w:rFonts w:ascii="Times New Roman" w:hAnsi="Times New Roman" w:cs="Times New Roman"/>
            <w:sz w:val="32"/>
            <w:szCs w:val="32"/>
          </w:rPr>
          <w:fldChar w:fldCharType="end"/>
        </w:r>
        <w:r>
          <w:rPr>
            <w:rStyle w:val="a6"/>
            <w:rFonts w:ascii="Times New Roman" w:hAnsi="Times New Roman" w:cs="Times New Roman"/>
            <w:sz w:val="32"/>
            <w:szCs w:val="32"/>
          </w:rPr>
          <w:t xml:space="preserve"> — </w:t>
        </w:r>
      </w:p>
    </w:sdtContent>
  </w:sdt>
  <w:p w14:paraId="0226592F" w14:textId="77777777" w:rsidR="00F84BDF" w:rsidRDefault="00F84BDF" w:rsidP="00387B38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F461D" w14:textId="77777777" w:rsidR="009A3E4B" w:rsidRDefault="009A3E4B">
      <w:r>
        <w:separator/>
      </w:r>
    </w:p>
  </w:footnote>
  <w:footnote w:type="continuationSeparator" w:id="0">
    <w:p w14:paraId="3EF209D5" w14:textId="77777777" w:rsidR="009A3E4B" w:rsidRDefault="009A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4C2D"/>
    <w:multiLevelType w:val="multilevel"/>
    <w:tmpl w:val="16C64C2D"/>
    <w:lvl w:ilvl="0">
      <w:start w:val="1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6E94967"/>
    <w:multiLevelType w:val="multilevel"/>
    <w:tmpl w:val="66E94967"/>
    <w:lvl w:ilvl="0">
      <w:start w:val="1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C093DBB"/>
    <w:multiLevelType w:val="hybridMultilevel"/>
    <w:tmpl w:val="38627DC2"/>
    <w:lvl w:ilvl="0" w:tplc="8D94FB66">
      <w:start w:val="1"/>
      <w:numFmt w:val="decimal"/>
      <w:lvlText w:val="%1."/>
      <w:lvlJc w:val="left"/>
      <w:pPr>
        <w:ind w:left="1000" w:hanging="360"/>
      </w:pPr>
      <w:rPr>
        <w:rFonts w:ascii="Times New Roman" w:eastAsia="仿宋_GB2312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沈禁">
    <w15:presenceInfo w15:providerId="None" w15:userId="沈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bordersDoNotSurroundHeader/>
  <w:bordersDoNotSurroundFooter/>
  <w:trackRevisions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hmYmM4OWE1M2U2ZjllN2NiYmE4OGZmMGY0NjdhYzMifQ=="/>
  </w:docVars>
  <w:rsids>
    <w:rsidRoot w:val="005052DF"/>
    <w:rsid w:val="00005C2E"/>
    <w:rsid w:val="000176C5"/>
    <w:rsid w:val="00020CEA"/>
    <w:rsid w:val="00021869"/>
    <w:rsid w:val="00021EDC"/>
    <w:rsid w:val="000238EF"/>
    <w:rsid w:val="00037579"/>
    <w:rsid w:val="00043BAD"/>
    <w:rsid w:val="00047F2C"/>
    <w:rsid w:val="000627BB"/>
    <w:rsid w:val="00063D44"/>
    <w:rsid w:val="00067E08"/>
    <w:rsid w:val="000713EF"/>
    <w:rsid w:val="00075069"/>
    <w:rsid w:val="000760E5"/>
    <w:rsid w:val="000832BF"/>
    <w:rsid w:val="00083A2C"/>
    <w:rsid w:val="00091E9B"/>
    <w:rsid w:val="000931B1"/>
    <w:rsid w:val="00093220"/>
    <w:rsid w:val="000A13A4"/>
    <w:rsid w:val="000A5BFB"/>
    <w:rsid w:val="000B6A48"/>
    <w:rsid w:val="000B70DA"/>
    <w:rsid w:val="000C1101"/>
    <w:rsid w:val="000C1D00"/>
    <w:rsid w:val="000D1F4F"/>
    <w:rsid w:val="000D20D7"/>
    <w:rsid w:val="000D395F"/>
    <w:rsid w:val="000F0897"/>
    <w:rsid w:val="000F1769"/>
    <w:rsid w:val="000F47DD"/>
    <w:rsid w:val="000F5C87"/>
    <w:rsid w:val="000F6520"/>
    <w:rsid w:val="00100768"/>
    <w:rsid w:val="00115116"/>
    <w:rsid w:val="00117A2B"/>
    <w:rsid w:val="0012000D"/>
    <w:rsid w:val="0012493F"/>
    <w:rsid w:val="00126383"/>
    <w:rsid w:val="00126A17"/>
    <w:rsid w:val="00131FFB"/>
    <w:rsid w:val="00140852"/>
    <w:rsid w:val="00141A5A"/>
    <w:rsid w:val="00142632"/>
    <w:rsid w:val="00146CF7"/>
    <w:rsid w:val="00147C86"/>
    <w:rsid w:val="00153028"/>
    <w:rsid w:val="001616ED"/>
    <w:rsid w:val="00162161"/>
    <w:rsid w:val="001659E9"/>
    <w:rsid w:val="00165BB4"/>
    <w:rsid w:val="00166B3C"/>
    <w:rsid w:val="00166F9F"/>
    <w:rsid w:val="00170FD4"/>
    <w:rsid w:val="00176EE0"/>
    <w:rsid w:val="00183AE8"/>
    <w:rsid w:val="00183B44"/>
    <w:rsid w:val="00184B59"/>
    <w:rsid w:val="0019506B"/>
    <w:rsid w:val="001A0536"/>
    <w:rsid w:val="001A5DBA"/>
    <w:rsid w:val="001A6977"/>
    <w:rsid w:val="001B7101"/>
    <w:rsid w:val="001C0B2C"/>
    <w:rsid w:val="001C0C92"/>
    <w:rsid w:val="001C1445"/>
    <w:rsid w:val="001D31A3"/>
    <w:rsid w:val="001D3FF6"/>
    <w:rsid w:val="001D4C10"/>
    <w:rsid w:val="001D5B56"/>
    <w:rsid w:val="001D5F92"/>
    <w:rsid w:val="001E1ECA"/>
    <w:rsid w:val="001E48F8"/>
    <w:rsid w:val="001E70B5"/>
    <w:rsid w:val="001F028A"/>
    <w:rsid w:val="001F0E56"/>
    <w:rsid w:val="001F402F"/>
    <w:rsid w:val="001F54AC"/>
    <w:rsid w:val="001F6117"/>
    <w:rsid w:val="001F662C"/>
    <w:rsid w:val="00200EBB"/>
    <w:rsid w:val="0020167A"/>
    <w:rsid w:val="002023EF"/>
    <w:rsid w:val="00204673"/>
    <w:rsid w:val="0020683D"/>
    <w:rsid w:val="002076E2"/>
    <w:rsid w:val="00211BAC"/>
    <w:rsid w:val="00212802"/>
    <w:rsid w:val="0021444E"/>
    <w:rsid w:val="00221290"/>
    <w:rsid w:val="0022461B"/>
    <w:rsid w:val="00226DC1"/>
    <w:rsid w:val="00226FE5"/>
    <w:rsid w:val="00233EFF"/>
    <w:rsid w:val="00236447"/>
    <w:rsid w:val="00237FED"/>
    <w:rsid w:val="00240F5A"/>
    <w:rsid w:val="00244AA5"/>
    <w:rsid w:val="00244C32"/>
    <w:rsid w:val="00247345"/>
    <w:rsid w:val="002473B3"/>
    <w:rsid w:val="00254648"/>
    <w:rsid w:val="00262FCA"/>
    <w:rsid w:val="00266D6C"/>
    <w:rsid w:val="00270006"/>
    <w:rsid w:val="00277C63"/>
    <w:rsid w:val="00293975"/>
    <w:rsid w:val="00293B5B"/>
    <w:rsid w:val="00297B56"/>
    <w:rsid w:val="002A4804"/>
    <w:rsid w:val="002A58A3"/>
    <w:rsid w:val="002B088D"/>
    <w:rsid w:val="002B1A77"/>
    <w:rsid w:val="002B2C87"/>
    <w:rsid w:val="002B2EBF"/>
    <w:rsid w:val="002C0550"/>
    <w:rsid w:val="002C7B0E"/>
    <w:rsid w:val="002F3A42"/>
    <w:rsid w:val="002F3E11"/>
    <w:rsid w:val="002F4454"/>
    <w:rsid w:val="002F5AA9"/>
    <w:rsid w:val="00306DC9"/>
    <w:rsid w:val="0031003E"/>
    <w:rsid w:val="00310991"/>
    <w:rsid w:val="0031239A"/>
    <w:rsid w:val="00313270"/>
    <w:rsid w:val="00320C0E"/>
    <w:rsid w:val="0032266A"/>
    <w:rsid w:val="00323945"/>
    <w:rsid w:val="00330EF6"/>
    <w:rsid w:val="00332600"/>
    <w:rsid w:val="003353A4"/>
    <w:rsid w:val="00336FA2"/>
    <w:rsid w:val="0034027A"/>
    <w:rsid w:val="003412CF"/>
    <w:rsid w:val="003576F8"/>
    <w:rsid w:val="0035798A"/>
    <w:rsid w:val="00357C02"/>
    <w:rsid w:val="003603CA"/>
    <w:rsid w:val="003607AE"/>
    <w:rsid w:val="00361AE6"/>
    <w:rsid w:val="00362273"/>
    <w:rsid w:val="00366E1E"/>
    <w:rsid w:val="00367473"/>
    <w:rsid w:val="00374813"/>
    <w:rsid w:val="00380212"/>
    <w:rsid w:val="00386DEF"/>
    <w:rsid w:val="00387B38"/>
    <w:rsid w:val="003964CB"/>
    <w:rsid w:val="00397B4B"/>
    <w:rsid w:val="003A7772"/>
    <w:rsid w:val="003B2761"/>
    <w:rsid w:val="003B764E"/>
    <w:rsid w:val="003C1BC5"/>
    <w:rsid w:val="003C4E68"/>
    <w:rsid w:val="003D2908"/>
    <w:rsid w:val="003D4C8C"/>
    <w:rsid w:val="003E2A6F"/>
    <w:rsid w:val="003E57C4"/>
    <w:rsid w:val="003F1BE1"/>
    <w:rsid w:val="003F3BD4"/>
    <w:rsid w:val="003F47CC"/>
    <w:rsid w:val="003F50FE"/>
    <w:rsid w:val="003F6B3E"/>
    <w:rsid w:val="0040292A"/>
    <w:rsid w:val="00403366"/>
    <w:rsid w:val="00407EE3"/>
    <w:rsid w:val="00410B32"/>
    <w:rsid w:val="00416840"/>
    <w:rsid w:val="004171BB"/>
    <w:rsid w:val="00426D87"/>
    <w:rsid w:val="00436007"/>
    <w:rsid w:val="004402A6"/>
    <w:rsid w:val="004409DB"/>
    <w:rsid w:val="00452264"/>
    <w:rsid w:val="0045272D"/>
    <w:rsid w:val="00453C28"/>
    <w:rsid w:val="0045698F"/>
    <w:rsid w:val="00460655"/>
    <w:rsid w:val="00473E9C"/>
    <w:rsid w:val="00487A71"/>
    <w:rsid w:val="004907F4"/>
    <w:rsid w:val="004926C3"/>
    <w:rsid w:val="00493714"/>
    <w:rsid w:val="00494C05"/>
    <w:rsid w:val="00497A23"/>
    <w:rsid w:val="004A0F6B"/>
    <w:rsid w:val="004B3D2C"/>
    <w:rsid w:val="004B7A4A"/>
    <w:rsid w:val="004C676A"/>
    <w:rsid w:val="004C76C3"/>
    <w:rsid w:val="004D6B73"/>
    <w:rsid w:val="004D6E8C"/>
    <w:rsid w:val="004E2BAB"/>
    <w:rsid w:val="004E30DE"/>
    <w:rsid w:val="004F2583"/>
    <w:rsid w:val="004F54A5"/>
    <w:rsid w:val="00503022"/>
    <w:rsid w:val="005047EF"/>
    <w:rsid w:val="005052DF"/>
    <w:rsid w:val="00506A6A"/>
    <w:rsid w:val="00514A97"/>
    <w:rsid w:val="00524D96"/>
    <w:rsid w:val="00525232"/>
    <w:rsid w:val="005278EA"/>
    <w:rsid w:val="00530873"/>
    <w:rsid w:val="00535DC3"/>
    <w:rsid w:val="0054090A"/>
    <w:rsid w:val="00560396"/>
    <w:rsid w:val="00560732"/>
    <w:rsid w:val="00566686"/>
    <w:rsid w:val="00573176"/>
    <w:rsid w:val="00577F53"/>
    <w:rsid w:val="00581DD8"/>
    <w:rsid w:val="00582F5E"/>
    <w:rsid w:val="0058471F"/>
    <w:rsid w:val="005872CE"/>
    <w:rsid w:val="0059538D"/>
    <w:rsid w:val="00595581"/>
    <w:rsid w:val="005A37FA"/>
    <w:rsid w:val="005A4AA4"/>
    <w:rsid w:val="005A4CD3"/>
    <w:rsid w:val="005A5729"/>
    <w:rsid w:val="005A57E1"/>
    <w:rsid w:val="005B538E"/>
    <w:rsid w:val="005B5BE1"/>
    <w:rsid w:val="005C7040"/>
    <w:rsid w:val="005D289E"/>
    <w:rsid w:val="005D480D"/>
    <w:rsid w:val="005D517E"/>
    <w:rsid w:val="005E0B0C"/>
    <w:rsid w:val="005E2BD1"/>
    <w:rsid w:val="005E40AE"/>
    <w:rsid w:val="005F5C4E"/>
    <w:rsid w:val="005F77A7"/>
    <w:rsid w:val="005F78AF"/>
    <w:rsid w:val="00607F2B"/>
    <w:rsid w:val="00613082"/>
    <w:rsid w:val="0061493F"/>
    <w:rsid w:val="00615FB3"/>
    <w:rsid w:val="00621891"/>
    <w:rsid w:val="006232E7"/>
    <w:rsid w:val="006269CB"/>
    <w:rsid w:val="00636FB8"/>
    <w:rsid w:val="00645017"/>
    <w:rsid w:val="00647DEB"/>
    <w:rsid w:val="00647F95"/>
    <w:rsid w:val="00650D99"/>
    <w:rsid w:val="00652E7D"/>
    <w:rsid w:val="0065421D"/>
    <w:rsid w:val="00660DEC"/>
    <w:rsid w:val="00663ED4"/>
    <w:rsid w:val="0066494D"/>
    <w:rsid w:val="0066701C"/>
    <w:rsid w:val="006714BF"/>
    <w:rsid w:val="006742E2"/>
    <w:rsid w:val="00680E80"/>
    <w:rsid w:val="006818BC"/>
    <w:rsid w:val="00685CC7"/>
    <w:rsid w:val="00685F5F"/>
    <w:rsid w:val="006904BC"/>
    <w:rsid w:val="006938C7"/>
    <w:rsid w:val="00694191"/>
    <w:rsid w:val="006A58C3"/>
    <w:rsid w:val="006A5F05"/>
    <w:rsid w:val="006A76C7"/>
    <w:rsid w:val="006B45E6"/>
    <w:rsid w:val="006B4CD6"/>
    <w:rsid w:val="006B5DE2"/>
    <w:rsid w:val="006C4914"/>
    <w:rsid w:val="006C7012"/>
    <w:rsid w:val="006D2036"/>
    <w:rsid w:val="006D4F9E"/>
    <w:rsid w:val="006D5E57"/>
    <w:rsid w:val="006D65DC"/>
    <w:rsid w:val="006D67D0"/>
    <w:rsid w:val="006F0F25"/>
    <w:rsid w:val="006F485D"/>
    <w:rsid w:val="006F5DF5"/>
    <w:rsid w:val="006F784E"/>
    <w:rsid w:val="00703C88"/>
    <w:rsid w:val="007069E7"/>
    <w:rsid w:val="00714C6C"/>
    <w:rsid w:val="007160CC"/>
    <w:rsid w:val="00724E7B"/>
    <w:rsid w:val="00731683"/>
    <w:rsid w:val="00733FF4"/>
    <w:rsid w:val="00736AB9"/>
    <w:rsid w:val="00740C95"/>
    <w:rsid w:val="007457CC"/>
    <w:rsid w:val="007503C3"/>
    <w:rsid w:val="00751FDD"/>
    <w:rsid w:val="00754538"/>
    <w:rsid w:val="00755296"/>
    <w:rsid w:val="00757D9C"/>
    <w:rsid w:val="00757E88"/>
    <w:rsid w:val="00761280"/>
    <w:rsid w:val="00763226"/>
    <w:rsid w:val="0076478E"/>
    <w:rsid w:val="00765A21"/>
    <w:rsid w:val="00771FF9"/>
    <w:rsid w:val="00777194"/>
    <w:rsid w:val="00781FB7"/>
    <w:rsid w:val="00783068"/>
    <w:rsid w:val="0078680A"/>
    <w:rsid w:val="00790657"/>
    <w:rsid w:val="00793307"/>
    <w:rsid w:val="007949A2"/>
    <w:rsid w:val="00796866"/>
    <w:rsid w:val="007A0B79"/>
    <w:rsid w:val="007A13A9"/>
    <w:rsid w:val="007A7E80"/>
    <w:rsid w:val="007B1B61"/>
    <w:rsid w:val="007C7949"/>
    <w:rsid w:val="007D6ECD"/>
    <w:rsid w:val="007D70F8"/>
    <w:rsid w:val="007D73FE"/>
    <w:rsid w:val="007E13D6"/>
    <w:rsid w:val="007E1F48"/>
    <w:rsid w:val="007E677D"/>
    <w:rsid w:val="007E6E74"/>
    <w:rsid w:val="007F1516"/>
    <w:rsid w:val="0080099B"/>
    <w:rsid w:val="00815051"/>
    <w:rsid w:val="00815621"/>
    <w:rsid w:val="00817B77"/>
    <w:rsid w:val="008251CA"/>
    <w:rsid w:val="00825FC0"/>
    <w:rsid w:val="0083265F"/>
    <w:rsid w:val="008334C9"/>
    <w:rsid w:val="00843E61"/>
    <w:rsid w:val="00851E79"/>
    <w:rsid w:val="008545DA"/>
    <w:rsid w:val="00854E8A"/>
    <w:rsid w:val="008558E5"/>
    <w:rsid w:val="00863C44"/>
    <w:rsid w:val="00864968"/>
    <w:rsid w:val="008760B0"/>
    <w:rsid w:val="008822FA"/>
    <w:rsid w:val="00890E5B"/>
    <w:rsid w:val="00893EBD"/>
    <w:rsid w:val="00895862"/>
    <w:rsid w:val="008A69D2"/>
    <w:rsid w:val="008B129D"/>
    <w:rsid w:val="008B17D6"/>
    <w:rsid w:val="008B19ED"/>
    <w:rsid w:val="008B48E4"/>
    <w:rsid w:val="008B4DA6"/>
    <w:rsid w:val="008C05E7"/>
    <w:rsid w:val="008C2A38"/>
    <w:rsid w:val="008C5D0D"/>
    <w:rsid w:val="008C5F06"/>
    <w:rsid w:val="008D1B4B"/>
    <w:rsid w:val="008D3001"/>
    <w:rsid w:val="008E5216"/>
    <w:rsid w:val="008E5DB4"/>
    <w:rsid w:val="008E644D"/>
    <w:rsid w:val="008E677A"/>
    <w:rsid w:val="008E6C75"/>
    <w:rsid w:val="008F057F"/>
    <w:rsid w:val="008F14D5"/>
    <w:rsid w:val="008F5C8E"/>
    <w:rsid w:val="00902B9D"/>
    <w:rsid w:val="009055F0"/>
    <w:rsid w:val="009067CC"/>
    <w:rsid w:val="0091697F"/>
    <w:rsid w:val="0092128C"/>
    <w:rsid w:val="00924471"/>
    <w:rsid w:val="00925EFF"/>
    <w:rsid w:val="0093065B"/>
    <w:rsid w:val="0093349C"/>
    <w:rsid w:val="00933BF9"/>
    <w:rsid w:val="0094094C"/>
    <w:rsid w:val="00940C31"/>
    <w:rsid w:val="0095052A"/>
    <w:rsid w:val="0095598B"/>
    <w:rsid w:val="0096031A"/>
    <w:rsid w:val="0096243A"/>
    <w:rsid w:val="00973DF7"/>
    <w:rsid w:val="00976E78"/>
    <w:rsid w:val="00977599"/>
    <w:rsid w:val="00977D22"/>
    <w:rsid w:val="0098111D"/>
    <w:rsid w:val="00985015"/>
    <w:rsid w:val="00994262"/>
    <w:rsid w:val="00994E94"/>
    <w:rsid w:val="009A228B"/>
    <w:rsid w:val="009A2871"/>
    <w:rsid w:val="009A3E4B"/>
    <w:rsid w:val="009A78A9"/>
    <w:rsid w:val="009B18D3"/>
    <w:rsid w:val="009C1652"/>
    <w:rsid w:val="009C3D18"/>
    <w:rsid w:val="009C4176"/>
    <w:rsid w:val="009C6EA8"/>
    <w:rsid w:val="009D0A1F"/>
    <w:rsid w:val="009D27BD"/>
    <w:rsid w:val="009E0A75"/>
    <w:rsid w:val="009F4C65"/>
    <w:rsid w:val="009F5F09"/>
    <w:rsid w:val="009F7AB1"/>
    <w:rsid w:val="00A03FDA"/>
    <w:rsid w:val="00A04ECE"/>
    <w:rsid w:val="00A05E21"/>
    <w:rsid w:val="00A11CC1"/>
    <w:rsid w:val="00A14EB2"/>
    <w:rsid w:val="00A16B3D"/>
    <w:rsid w:val="00A2045A"/>
    <w:rsid w:val="00A24F2A"/>
    <w:rsid w:val="00A25E1F"/>
    <w:rsid w:val="00A33875"/>
    <w:rsid w:val="00A35BC1"/>
    <w:rsid w:val="00A36CB7"/>
    <w:rsid w:val="00A417D8"/>
    <w:rsid w:val="00A42A96"/>
    <w:rsid w:val="00A4690C"/>
    <w:rsid w:val="00A50246"/>
    <w:rsid w:val="00A509E8"/>
    <w:rsid w:val="00A513C4"/>
    <w:rsid w:val="00A5202F"/>
    <w:rsid w:val="00A52E40"/>
    <w:rsid w:val="00A56E13"/>
    <w:rsid w:val="00A678BA"/>
    <w:rsid w:val="00A76303"/>
    <w:rsid w:val="00A77857"/>
    <w:rsid w:val="00A831EF"/>
    <w:rsid w:val="00A85951"/>
    <w:rsid w:val="00A86F9E"/>
    <w:rsid w:val="00A87272"/>
    <w:rsid w:val="00A87422"/>
    <w:rsid w:val="00A9164F"/>
    <w:rsid w:val="00A95D2E"/>
    <w:rsid w:val="00AA5603"/>
    <w:rsid w:val="00AB6CFD"/>
    <w:rsid w:val="00AC16FF"/>
    <w:rsid w:val="00AC1CB3"/>
    <w:rsid w:val="00AC5BE0"/>
    <w:rsid w:val="00AD05B2"/>
    <w:rsid w:val="00AD52F5"/>
    <w:rsid w:val="00AD6192"/>
    <w:rsid w:val="00AE742B"/>
    <w:rsid w:val="00AF2ED4"/>
    <w:rsid w:val="00AF436D"/>
    <w:rsid w:val="00AF4E51"/>
    <w:rsid w:val="00B00185"/>
    <w:rsid w:val="00B02D1E"/>
    <w:rsid w:val="00B02E08"/>
    <w:rsid w:val="00B035A8"/>
    <w:rsid w:val="00B03B05"/>
    <w:rsid w:val="00B1559B"/>
    <w:rsid w:val="00B16AA4"/>
    <w:rsid w:val="00B25056"/>
    <w:rsid w:val="00B305C1"/>
    <w:rsid w:val="00B32C57"/>
    <w:rsid w:val="00B36F84"/>
    <w:rsid w:val="00B371D2"/>
    <w:rsid w:val="00B37576"/>
    <w:rsid w:val="00B3759C"/>
    <w:rsid w:val="00B41847"/>
    <w:rsid w:val="00B432B5"/>
    <w:rsid w:val="00B4419E"/>
    <w:rsid w:val="00B51694"/>
    <w:rsid w:val="00B5277A"/>
    <w:rsid w:val="00B538D7"/>
    <w:rsid w:val="00B5622A"/>
    <w:rsid w:val="00B56EC2"/>
    <w:rsid w:val="00B648E8"/>
    <w:rsid w:val="00B64935"/>
    <w:rsid w:val="00B661F8"/>
    <w:rsid w:val="00B6670C"/>
    <w:rsid w:val="00B84E1C"/>
    <w:rsid w:val="00B854CD"/>
    <w:rsid w:val="00B873F9"/>
    <w:rsid w:val="00B901A5"/>
    <w:rsid w:val="00B90A64"/>
    <w:rsid w:val="00B94A3A"/>
    <w:rsid w:val="00BB2162"/>
    <w:rsid w:val="00BB516F"/>
    <w:rsid w:val="00BB683E"/>
    <w:rsid w:val="00BC258A"/>
    <w:rsid w:val="00BC333A"/>
    <w:rsid w:val="00BE0CE8"/>
    <w:rsid w:val="00BE3B0B"/>
    <w:rsid w:val="00BE5DD5"/>
    <w:rsid w:val="00BF011F"/>
    <w:rsid w:val="00BF1C04"/>
    <w:rsid w:val="00BF7B32"/>
    <w:rsid w:val="00C028D8"/>
    <w:rsid w:val="00C04393"/>
    <w:rsid w:val="00C04743"/>
    <w:rsid w:val="00C075B8"/>
    <w:rsid w:val="00C076BE"/>
    <w:rsid w:val="00C101B3"/>
    <w:rsid w:val="00C1177F"/>
    <w:rsid w:val="00C1753D"/>
    <w:rsid w:val="00C21794"/>
    <w:rsid w:val="00C24297"/>
    <w:rsid w:val="00C26C86"/>
    <w:rsid w:val="00C30196"/>
    <w:rsid w:val="00C31777"/>
    <w:rsid w:val="00C33E9F"/>
    <w:rsid w:val="00C340ED"/>
    <w:rsid w:val="00C34109"/>
    <w:rsid w:val="00C34492"/>
    <w:rsid w:val="00C35218"/>
    <w:rsid w:val="00C4001C"/>
    <w:rsid w:val="00C43FE5"/>
    <w:rsid w:val="00C50AE8"/>
    <w:rsid w:val="00C534F2"/>
    <w:rsid w:val="00C55296"/>
    <w:rsid w:val="00C6023F"/>
    <w:rsid w:val="00C61DF9"/>
    <w:rsid w:val="00C630C3"/>
    <w:rsid w:val="00C700A8"/>
    <w:rsid w:val="00C75937"/>
    <w:rsid w:val="00C80BEC"/>
    <w:rsid w:val="00C811ED"/>
    <w:rsid w:val="00C8374F"/>
    <w:rsid w:val="00C86E5F"/>
    <w:rsid w:val="00CB3A73"/>
    <w:rsid w:val="00CB4A45"/>
    <w:rsid w:val="00CC04A9"/>
    <w:rsid w:val="00CC145C"/>
    <w:rsid w:val="00CD1E21"/>
    <w:rsid w:val="00CE3DAE"/>
    <w:rsid w:val="00CF4ECE"/>
    <w:rsid w:val="00CF545B"/>
    <w:rsid w:val="00CF7D42"/>
    <w:rsid w:val="00D00D9F"/>
    <w:rsid w:val="00D01EC9"/>
    <w:rsid w:val="00D05E75"/>
    <w:rsid w:val="00D068C1"/>
    <w:rsid w:val="00D10C12"/>
    <w:rsid w:val="00D110BF"/>
    <w:rsid w:val="00D14FB0"/>
    <w:rsid w:val="00D2348A"/>
    <w:rsid w:val="00D238B8"/>
    <w:rsid w:val="00D30CDE"/>
    <w:rsid w:val="00D31B27"/>
    <w:rsid w:val="00D343ED"/>
    <w:rsid w:val="00D3441C"/>
    <w:rsid w:val="00D34AE7"/>
    <w:rsid w:val="00D42795"/>
    <w:rsid w:val="00D42E24"/>
    <w:rsid w:val="00D43759"/>
    <w:rsid w:val="00D44016"/>
    <w:rsid w:val="00D51629"/>
    <w:rsid w:val="00D5770F"/>
    <w:rsid w:val="00D624ED"/>
    <w:rsid w:val="00D6440A"/>
    <w:rsid w:val="00D6510A"/>
    <w:rsid w:val="00D679CB"/>
    <w:rsid w:val="00D748FF"/>
    <w:rsid w:val="00D81924"/>
    <w:rsid w:val="00D87CDE"/>
    <w:rsid w:val="00D94BB4"/>
    <w:rsid w:val="00D97DE0"/>
    <w:rsid w:val="00DA5806"/>
    <w:rsid w:val="00DA63FC"/>
    <w:rsid w:val="00DA6CE9"/>
    <w:rsid w:val="00DC0C70"/>
    <w:rsid w:val="00DC234E"/>
    <w:rsid w:val="00DC4335"/>
    <w:rsid w:val="00DC5653"/>
    <w:rsid w:val="00DC61C9"/>
    <w:rsid w:val="00DC642B"/>
    <w:rsid w:val="00DC7E0D"/>
    <w:rsid w:val="00DD1F6F"/>
    <w:rsid w:val="00DD4690"/>
    <w:rsid w:val="00DD67FE"/>
    <w:rsid w:val="00DE6857"/>
    <w:rsid w:val="00DE7A29"/>
    <w:rsid w:val="00DF1840"/>
    <w:rsid w:val="00DF6153"/>
    <w:rsid w:val="00DF7112"/>
    <w:rsid w:val="00E01673"/>
    <w:rsid w:val="00E10146"/>
    <w:rsid w:val="00E264A4"/>
    <w:rsid w:val="00E26DA8"/>
    <w:rsid w:val="00E27BC2"/>
    <w:rsid w:val="00E33D59"/>
    <w:rsid w:val="00E33E84"/>
    <w:rsid w:val="00E36839"/>
    <w:rsid w:val="00E40C81"/>
    <w:rsid w:val="00E434A2"/>
    <w:rsid w:val="00E43FDE"/>
    <w:rsid w:val="00E478E7"/>
    <w:rsid w:val="00E55801"/>
    <w:rsid w:val="00E55885"/>
    <w:rsid w:val="00E61ED2"/>
    <w:rsid w:val="00E66C97"/>
    <w:rsid w:val="00E71923"/>
    <w:rsid w:val="00E7728C"/>
    <w:rsid w:val="00E80370"/>
    <w:rsid w:val="00E80D58"/>
    <w:rsid w:val="00E90DC0"/>
    <w:rsid w:val="00E91DC6"/>
    <w:rsid w:val="00E92211"/>
    <w:rsid w:val="00EA1009"/>
    <w:rsid w:val="00EA2E3A"/>
    <w:rsid w:val="00EA5D21"/>
    <w:rsid w:val="00EB1F02"/>
    <w:rsid w:val="00EB3E98"/>
    <w:rsid w:val="00EC0214"/>
    <w:rsid w:val="00EC191D"/>
    <w:rsid w:val="00EC5411"/>
    <w:rsid w:val="00EC6ADA"/>
    <w:rsid w:val="00ED2E84"/>
    <w:rsid w:val="00EE0EA9"/>
    <w:rsid w:val="00EE26F3"/>
    <w:rsid w:val="00EE3EBD"/>
    <w:rsid w:val="00EF1616"/>
    <w:rsid w:val="00EF30D9"/>
    <w:rsid w:val="00F06AF7"/>
    <w:rsid w:val="00F11C7A"/>
    <w:rsid w:val="00F11DBE"/>
    <w:rsid w:val="00F126E6"/>
    <w:rsid w:val="00F14AD6"/>
    <w:rsid w:val="00F15922"/>
    <w:rsid w:val="00F23787"/>
    <w:rsid w:val="00F262E0"/>
    <w:rsid w:val="00F279A9"/>
    <w:rsid w:val="00F30F36"/>
    <w:rsid w:val="00F31810"/>
    <w:rsid w:val="00F3205E"/>
    <w:rsid w:val="00F40D32"/>
    <w:rsid w:val="00F41745"/>
    <w:rsid w:val="00F4579B"/>
    <w:rsid w:val="00F54E33"/>
    <w:rsid w:val="00F569EF"/>
    <w:rsid w:val="00F62184"/>
    <w:rsid w:val="00F63265"/>
    <w:rsid w:val="00F66438"/>
    <w:rsid w:val="00F75E96"/>
    <w:rsid w:val="00F84BDF"/>
    <w:rsid w:val="00F86E07"/>
    <w:rsid w:val="00F9122D"/>
    <w:rsid w:val="00F95987"/>
    <w:rsid w:val="00FA5E92"/>
    <w:rsid w:val="00FB0A7C"/>
    <w:rsid w:val="00FB1ED2"/>
    <w:rsid w:val="00FB223D"/>
    <w:rsid w:val="00FB4447"/>
    <w:rsid w:val="00FB5B2C"/>
    <w:rsid w:val="00FB60DB"/>
    <w:rsid w:val="00FC011A"/>
    <w:rsid w:val="00FC0F10"/>
    <w:rsid w:val="00FC388D"/>
    <w:rsid w:val="00FC45DD"/>
    <w:rsid w:val="00FC4654"/>
    <w:rsid w:val="00FC5F46"/>
    <w:rsid w:val="00FC7AFB"/>
    <w:rsid w:val="00FE3140"/>
    <w:rsid w:val="00FE31CE"/>
    <w:rsid w:val="00FE5D91"/>
    <w:rsid w:val="00FF195E"/>
    <w:rsid w:val="00FF346D"/>
    <w:rsid w:val="00FF792F"/>
    <w:rsid w:val="0B0F68FC"/>
    <w:rsid w:val="123A700C"/>
    <w:rsid w:val="12C16C73"/>
    <w:rsid w:val="252E0C6B"/>
    <w:rsid w:val="2DBC0253"/>
    <w:rsid w:val="31753530"/>
    <w:rsid w:val="31E35681"/>
    <w:rsid w:val="341D696C"/>
    <w:rsid w:val="4CDB65A8"/>
    <w:rsid w:val="509E3B74"/>
    <w:rsid w:val="51F27564"/>
    <w:rsid w:val="549C21E7"/>
    <w:rsid w:val="5AEA6973"/>
    <w:rsid w:val="71706B59"/>
    <w:rsid w:val="719410A9"/>
    <w:rsid w:val="7A15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C2F7EF"/>
  <w15:docId w15:val="{54BC229D-CBE7-44C0-B41F-E037E449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semiHidden/>
    <w:unhideWhenUsed/>
    <w:qFormat/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paragraph" w:styleId="a7">
    <w:name w:val="Body Text Indent"/>
    <w:basedOn w:val="a"/>
    <w:link w:val="Char1"/>
    <w:semiHidden/>
    <w:unhideWhenUsed/>
    <w:rsid w:val="000F6520"/>
    <w:pPr>
      <w:widowControl/>
      <w:overflowPunct w:val="0"/>
      <w:autoSpaceDE w:val="0"/>
      <w:autoSpaceDN w:val="0"/>
      <w:adjustRightInd w:val="0"/>
      <w:ind w:firstLine="555"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Char1">
    <w:name w:val="正文文本缩进 Char"/>
    <w:basedOn w:val="a0"/>
    <w:link w:val="a7"/>
    <w:semiHidden/>
    <w:rsid w:val="000F6520"/>
    <w:rPr>
      <w:rFonts w:ascii="仿宋_GB2312" w:eastAsia="仿宋_GB2312"/>
      <w:sz w:val="32"/>
    </w:rPr>
  </w:style>
  <w:style w:type="character" w:styleId="a8">
    <w:name w:val="Hyperlink"/>
    <w:basedOn w:val="a0"/>
    <w:uiPriority w:val="99"/>
    <w:unhideWhenUsed/>
    <w:rsid w:val="0099426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938C7"/>
    <w:pPr>
      <w:widowControl/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8E677A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8E677A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Strong"/>
    <w:basedOn w:val="a0"/>
    <w:uiPriority w:val="22"/>
    <w:qFormat/>
    <w:rsid w:val="00320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4E9FAB-B46C-4120-BD10-636703E4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1977</Words>
  <Characters>11271</Characters>
  <Application>Microsoft Office Word</Application>
  <DocSecurity>0</DocSecurity>
  <Lines>93</Lines>
  <Paragraphs>26</Paragraphs>
  <ScaleCrop>false</ScaleCrop>
  <Company>Microsoft</Company>
  <LinksUpToDate>false</LinksUpToDate>
  <CharactersWithSpaces>13222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 德敏</dc:creator>
  <cp:lastModifiedBy>沈禁</cp:lastModifiedBy>
  <cp:revision>2</cp:revision>
  <cp:lastPrinted>2024-03-18T01:02:00Z</cp:lastPrinted>
  <dcterms:created xsi:type="dcterms:W3CDTF">2024-04-26T07:00:00Z</dcterms:created>
  <dcterms:modified xsi:type="dcterms:W3CDTF">2024-04-26T07:00:00Z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E4F33DF29C904B1DAEE7C7D6E4C6744B_12</vt:lpwstr>
  </property>
</Properties>
</file>